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6ECFF" w14:textId="77777777" w:rsidR="00135D91" w:rsidRDefault="00135D91" w:rsidP="0097277A">
      <w:pPr>
        <w:spacing w:before="12" w:line="200" w:lineRule="exact"/>
        <w:rPr>
          <w:sz w:val="20"/>
          <w:szCs w:val="20"/>
        </w:rPr>
      </w:pPr>
    </w:p>
    <w:p w14:paraId="245ECF7A" w14:textId="77777777" w:rsidR="00135D91" w:rsidRPr="0097277A" w:rsidRDefault="00EE4EBD" w:rsidP="0097277A">
      <w:pPr>
        <w:pStyle w:val="Ttulo2"/>
        <w:spacing w:before="71"/>
        <w:ind w:left="53"/>
        <w:jc w:val="center"/>
        <w:rPr>
          <w:b w:val="0"/>
          <w:bCs w:val="0"/>
          <w:lang w:val="pt-BR"/>
        </w:rPr>
      </w:pPr>
      <w:r w:rsidRPr="0097277A">
        <w:rPr>
          <w:spacing w:val="2"/>
          <w:w w:val="105"/>
          <w:lang w:val="pt-BR"/>
        </w:rPr>
        <w:t>Ed</w:t>
      </w:r>
      <w:r w:rsidRPr="0097277A">
        <w:rPr>
          <w:spacing w:val="1"/>
          <w:w w:val="105"/>
          <w:lang w:val="pt-BR"/>
        </w:rPr>
        <w:t>it</w:t>
      </w:r>
      <w:r w:rsidRPr="0097277A">
        <w:rPr>
          <w:spacing w:val="2"/>
          <w:w w:val="105"/>
          <w:lang w:val="pt-BR"/>
        </w:rPr>
        <w:t>a</w:t>
      </w:r>
      <w:r w:rsidRPr="0097277A">
        <w:rPr>
          <w:w w:val="105"/>
          <w:lang w:val="pt-BR"/>
        </w:rPr>
        <w:t>l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Se</w:t>
      </w:r>
      <w:r w:rsidRPr="0097277A">
        <w:rPr>
          <w:spacing w:val="1"/>
          <w:w w:val="105"/>
          <w:lang w:val="pt-BR"/>
        </w:rPr>
        <w:t>l</w:t>
      </w:r>
      <w:r w:rsidRPr="0097277A">
        <w:rPr>
          <w:spacing w:val="2"/>
          <w:w w:val="105"/>
          <w:lang w:val="pt-BR"/>
        </w:rPr>
        <w:t>e</w:t>
      </w:r>
      <w:r w:rsidRPr="0097277A">
        <w:rPr>
          <w:spacing w:val="1"/>
          <w:w w:val="105"/>
          <w:lang w:val="pt-BR"/>
        </w:rPr>
        <w:t>ç</w:t>
      </w:r>
      <w:r w:rsidRPr="0097277A">
        <w:rPr>
          <w:spacing w:val="2"/>
          <w:w w:val="105"/>
          <w:lang w:val="pt-BR"/>
        </w:rPr>
        <w:t>ã</w:t>
      </w:r>
      <w:r w:rsidRPr="0097277A">
        <w:rPr>
          <w:w w:val="105"/>
          <w:lang w:val="pt-BR"/>
        </w:rPr>
        <w:t>o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pa</w:t>
      </w:r>
      <w:r w:rsidRPr="0097277A">
        <w:rPr>
          <w:spacing w:val="1"/>
          <w:w w:val="105"/>
          <w:lang w:val="pt-BR"/>
        </w:rPr>
        <w:t>r</w:t>
      </w:r>
      <w:r w:rsidRPr="0097277A">
        <w:rPr>
          <w:w w:val="105"/>
          <w:lang w:val="pt-BR"/>
        </w:rPr>
        <w:t>a</w:t>
      </w:r>
      <w:r w:rsidRPr="0097277A">
        <w:rPr>
          <w:spacing w:val="-9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o</w:t>
      </w:r>
    </w:p>
    <w:p w14:paraId="644A30D1" w14:textId="77777777" w:rsidR="00135D91" w:rsidRPr="0097277A" w:rsidRDefault="00135D91" w:rsidP="0097277A">
      <w:pPr>
        <w:spacing w:before="19" w:line="240" w:lineRule="exact"/>
        <w:rPr>
          <w:sz w:val="24"/>
          <w:szCs w:val="24"/>
          <w:lang w:val="pt-BR"/>
        </w:rPr>
      </w:pPr>
    </w:p>
    <w:p w14:paraId="0D3FB64B" w14:textId="77777777" w:rsidR="00135D91" w:rsidRPr="0097277A" w:rsidRDefault="00EE4EBD" w:rsidP="0097277A">
      <w:pPr>
        <w:spacing w:line="249" w:lineRule="auto"/>
        <w:ind w:left="3717" w:right="148" w:hanging="3516"/>
        <w:rPr>
          <w:rFonts w:ascii="Verdana" w:eastAsia="Verdana" w:hAnsi="Verdana" w:cs="Verdana"/>
          <w:sz w:val="19"/>
          <w:szCs w:val="19"/>
          <w:lang w:val="pt-BR"/>
        </w:rPr>
      </w:pP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P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r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og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r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a</w:t>
      </w:r>
      <w:r w:rsidRPr="0097277A">
        <w:rPr>
          <w:rFonts w:ascii="Verdana" w:eastAsia="Verdana" w:hAnsi="Verdana" w:cs="Verdana"/>
          <w:b/>
          <w:bCs/>
          <w:spacing w:val="3"/>
          <w:w w:val="105"/>
          <w:sz w:val="19"/>
          <w:szCs w:val="19"/>
          <w:lang w:val="pt-BR"/>
        </w:rPr>
        <w:t>m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>a</w:t>
      </w:r>
      <w:r w:rsidRPr="0097277A">
        <w:rPr>
          <w:rFonts w:ascii="Verdana" w:eastAsia="Verdana" w:hAnsi="Verdana" w:cs="Verdana"/>
          <w:b/>
          <w:bCs/>
          <w:spacing w:val="-15"/>
          <w:w w:val="105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d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>e</w:t>
      </w:r>
      <w:r w:rsidRPr="0097277A">
        <w:rPr>
          <w:rFonts w:ascii="Verdana" w:eastAsia="Verdana" w:hAnsi="Verdana" w:cs="Verdana"/>
          <w:b/>
          <w:bCs/>
          <w:spacing w:val="-15"/>
          <w:w w:val="105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Re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si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dên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ci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>a</w:t>
      </w:r>
      <w:r w:rsidRPr="0097277A">
        <w:rPr>
          <w:rFonts w:ascii="Verdana" w:eastAsia="Verdana" w:hAnsi="Verdana" w:cs="Verdana"/>
          <w:b/>
          <w:bCs/>
          <w:spacing w:val="-15"/>
          <w:w w:val="105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Mu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lti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p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r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o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fissi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ona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>l</w:t>
      </w:r>
      <w:r w:rsidRPr="0097277A">
        <w:rPr>
          <w:rFonts w:ascii="Verdana" w:eastAsia="Verdana" w:hAnsi="Verdana" w:cs="Verdana"/>
          <w:b/>
          <w:bCs/>
          <w:spacing w:val="-16"/>
          <w:w w:val="105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>e</w:t>
      </w:r>
      <w:r w:rsidR="009D4FBB" w:rsidRPr="0097277A">
        <w:rPr>
          <w:rFonts w:ascii="Verdana" w:eastAsia="Verdana" w:hAnsi="Verdana" w:cs="Verdana"/>
          <w:b/>
          <w:bCs/>
          <w:spacing w:val="-15"/>
          <w:w w:val="105"/>
          <w:sz w:val="19"/>
          <w:szCs w:val="19"/>
          <w:lang w:val="pt-BR"/>
        </w:rPr>
        <w:t xml:space="preserve"> </w:t>
      </w:r>
      <w:proofErr w:type="spellStart"/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Un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i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p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r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o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fissi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ona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>l</w:t>
      </w:r>
      <w:proofErr w:type="spellEnd"/>
      <w:r w:rsidRPr="0097277A">
        <w:rPr>
          <w:rFonts w:ascii="Verdana" w:eastAsia="Verdana" w:hAnsi="Verdana" w:cs="Verdana"/>
          <w:b/>
          <w:bCs/>
          <w:spacing w:val="-15"/>
          <w:w w:val="105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d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>a</w:t>
      </w:r>
      <w:r w:rsidRPr="0097277A">
        <w:rPr>
          <w:rFonts w:ascii="Verdana" w:eastAsia="Verdana" w:hAnsi="Verdana" w:cs="Verdana"/>
          <w:b/>
          <w:bCs/>
          <w:spacing w:val="-15"/>
          <w:w w:val="105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Saúd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>e</w:t>
      </w:r>
      <w:r w:rsidRPr="0097277A">
        <w:rPr>
          <w:rFonts w:ascii="Verdana" w:eastAsia="Verdana" w:hAnsi="Verdana" w:cs="Verdana"/>
          <w:b/>
          <w:bCs/>
          <w:spacing w:val="-15"/>
          <w:w w:val="105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>–</w:t>
      </w:r>
      <w:r w:rsidRPr="0097277A">
        <w:rPr>
          <w:rFonts w:ascii="Verdana" w:eastAsia="Verdana" w:hAnsi="Verdana" w:cs="Verdana"/>
          <w:b/>
          <w:bCs/>
          <w:spacing w:val="-15"/>
          <w:w w:val="105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Ho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s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p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it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a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>l</w:t>
      </w:r>
      <w:r w:rsidRPr="0097277A">
        <w:rPr>
          <w:rFonts w:ascii="Verdana" w:eastAsia="Verdana" w:hAnsi="Verdana" w:cs="Verdana"/>
          <w:b/>
          <w:bCs/>
          <w:spacing w:val="-16"/>
          <w:w w:val="105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Sã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>o</w:t>
      </w:r>
      <w:r w:rsidRPr="0097277A">
        <w:rPr>
          <w:rFonts w:ascii="Verdana" w:eastAsia="Verdana" w:hAnsi="Verdana" w:cs="Verdana"/>
          <w:b/>
          <w:bCs/>
          <w:w w:val="103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Lu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c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a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>s</w:t>
      </w:r>
      <w:r w:rsidRPr="0097277A">
        <w:rPr>
          <w:rFonts w:ascii="Verdana" w:eastAsia="Verdana" w:hAnsi="Verdana" w:cs="Verdana"/>
          <w:b/>
          <w:bCs/>
          <w:spacing w:val="-20"/>
          <w:w w:val="105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>-</w:t>
      </w:r>
      <w:r w:rsidRPr="0097277A">
        <w:rPr>
          <w:rFonts w:ascii="Verdana" w:eastAsia="Verdana" w:hAnsi="Verdana" w:cs="Verdana"/>
          <w:b/>
          <w:bCs/>
          <w:spacing w:val="-21"/>
          <w:w w:val="105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PREMUS/HSL</w:t>
      </w:r>
    </w:p>
    <w:p w14:paraId="60411218" w14:textId="77777777" w:rsidR="00135D91" w:rsidRPr="0097277A" w:rsidRDefault="00135D91" w:rsidP="0097277A">
      <w:pPr>
        <w:spacing w:before="10" w:line="120" w:lineRule="exact"/>
        <w:rPr>
          <w:sz w:val="12"/>
          <w:szCs w:val="12"/>
          <w:lang w:val="pt-BR"/>
        </w:rPr>
      </w:pPr>
    </w:p>
    <w:p w14:paraId="3B5FFB0F" w14:textId="77777777" w:rsidR="00135D91" w:rsidRPr="0097277A" w:rsidRDefault="00135D91" w:rsidP="0097277A">
      <w:pPr>
        <w:spacing w:line="200" w:lineRule="exact"/>
        <w:rPr>
          <w:sz w:val="20"/>
          <w:szCs w:val="20"/>
          <w:lang w:val="pt-BR"/>
        </w:rPr>
      </w:pPr>
    </w:p>
    <w:p w14:paraId="6C2F4E35" w14:textId="77777777" w:rsidR="00135D91" w:rsidRPr="0097277A" w:rsidRDefault="00135D91" w:rsidP="0097277A">
      <w:pPr>
        <w:spacing w:line="200" w:lineRule="exact"/>
        <w:rPr>
          <w:sz w:val="20"/>
          <w:szCs w:val="20"/>
          <w:lang w:val="pt-BR"/>
        </w:rPr>
      </w:pPr>
    </w:p>
    <w:p w14:paraId="6DD82656" w14:textId="77777777" w:rsidR="00135D91" w:rsidRPr="0097277A" w:rsidRDefault="00135D91" w:rsidP="0097277A">
      <w:pPr>
        <w:spacing w:line="200" w:lineRule="exact"/>
        <w:rPr>
          <w:sz w:val="20"/>
          <w:szCs w:val="20"/>
          <w:lang w:val="pt-BR"/>
        </w:rPr>
      </w:pPr>
    </w:p>
    <w:p w14:paraId="18439E6A" w14:textId="77777777" w:rsidR="00135D91" w:rsidRPr="00E35BC4" w:rsidRDefault="00EE4EBD" w:rsidP="0097277A">
      <w:pPr>
        <w:numPr>
          <w:ilvl w:val="0"/>
          <w:numId w:val="9"/>
        </w:numPr>
        <w:tabs>
          <w:tab w:val="left" w:pos="596"/>
        </w:tabs>
        <w:ind w:left="596" w:right="3695"/>
        <w:rPr>
          <w:rFonts w:ascii="Verdana" w:eastAsia="Verdana" w:hAnsi="Verdana" w:cs="Verdana"/>
          <w:sz w:val="19"/>
          <w:szCs w:val="19"/>
          <w:lang w:val="pt-BR"/>
        </w:rPr>
      </w:pP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Ap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r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e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s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en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t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a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ç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ã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>o</w:t>
      </w:r>
      <w:r w:rsidRPr="0097277A">
        <w:rPr>
          <w:rFonts w:ascii="Verdana" w:eastAsia="Verdana" w:hAnsi="Verdana" w:cs="Verdana"/>
          <w:b/>
          <w:bCs/>
          <w:spacing w:val="-18"/>
          <w:w w:val="105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d</w:t>
      </w:r>
      <w:r w:rsidR="007E4A6E" w:rsidRPr="0097277A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>o</w:t>
      </w:r>
      <w:r w:rsidRPr="0097277A">
        <w:rPr>
          <w:rFonts w:ascii="Verdana" w:eastAsia="Verdana" w:hAnsi="Verdana" w:cs="Verdana"/>
          <w:b/>
          <w:bCs/>
          <w:spacing w:val="-18"/>
          <w:w w:val="105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P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r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og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r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a</w:t>
      </w:r>
      <w:r w:rsidRPr="0097277A">
        <w:rPr>
          <w:rFonts w:ascii="Verdana" w:eastAsia="Verdana" w:hAnsi="Verdana" w:cs="Verdana"/>
          <w:b/>
          <w:bCs/>
          <w:spacing w:val="3"/>
          <w:w w:val="105"/>
          <w:sz w:val="19"/>
          <w:szCs w:val="19"/>
          <w:lang w:val="pt-BR"/>
        </w:rPr>
        <w:t>m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>a</w:t>
      </w:r>
      <w:r w:rsidRPr="0097277A">
        <w:rPr>
          <w:rFonts w:ascii="Verdana" w:eastAsia="Verdana" w:hAnsi="Verdana" w:cs="Verdana"/>
          <w:b/>
          <w:bCs/>
          <w:spacing w:val="-18"/>
          <w:w w:val="105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PRE</w:t>
      </w:r>
      <w:r w:rsidRPr="0097277A">
        <w:rPr>
          <w:rFonts w:ascii="Verdana" w:eastAsia="Verdana" w:hAnsi="Verdana" w:cs="Verdana"/>
          <w:b/>
          <w:bCs/>
          <w:spacing w:val="3"/>
          <w:w w:val="105"/>
          <w:sz w:val="19"/>
          <w:szCs w:val="19"/>
          <w:lang w:val="pt-BR"/>
        </w:rPr>
        <w:t>M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US/HS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>L</w:t>
      </w:r>
      <w:r w:rsidRPr="0097277A">
        <w:rPr>
          <w:rFonts w:ascii="Verdana" w:eastAsia="Verdana" w:hAnsi="Verdana" w:cs="Verdana"/>
          <w:b/>
          <w:bCs/>
          <w:spacing w:val="-17"/>
          <w:w w:val="105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>–</w:t>
      </w:r>
      <w:r w:rsidRPr="0097277A">
        <w:rPr>
          <w:rFonts w:ascii="Verdana" w:eastAsia="Verdana" w:hAnsi="Verdana" w:cs="Verdana"/>
          <w:b/>
          <w:bCs/>
          <w:spacing w:val="-18"/>
          <w:w w:val="105"/>
          <w:sz w:val="19"/>
          <w:szCs w:val="19"/>
          <w:lang w:val="pt-BR"/>
        </w:rPr>
        <w:t xml:space="preserve"> </w:t>
      </w:r>
      <w:r w:rsidR="007E4A6E" w:rsidRPr="001518F3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202</w:t>
      </w:r>
      <w:r w:rsidR="00E35BC4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2</w:t>
      </w:r>
    </w:p>
    <w:p w14:paraId="75211502" w14:textId="77777777" w:rsidR="00135D91" w:rsidRPr="0097277A" w:rsidRDefault="00135D91" w:rsidP="0097277A">
      <w:pPr>
        <w:spacing w:before="14" w:line="240" w:lineRule="exact"/>
        <w:rPr>
          <w:sz w:val="24"/>
          <w:szCs w:val="24"/>
          <w:lang w:val="pt-BR"/>
        </w:rPr>
      </w:pPr>
    </w:p>
    <w:p w14:paraId="112FD907" w14:textId="77777777" w:rsidR="00135D91" w:rsidRPr="0097277A" w:rsidRDefault="00EE4EBD" w:rsidP="0097277A">
      <w:pPr>
        <w:pStyle w:val="Corpodetexto"/>
        <w:spacing w:line="252" w:lineRule="auto"/>
        <w:ind w:right="114" w:hanging="28"/>
        <w:rPr>
          <w:lang w:val="pt-BR"/>
        </w:rPr>
      </w:pPr>
      <w:r w:rsidRPr="0097277A">
        <w:rPr>
          <w:w w:val="105"/>
          <w:lang w:val="pt-BR"/>
        </w:rPr>
        <w:t>O</w:t>
      </w:r>
      <w:r w:rsidRPr="0097277A">
        <w:rPr>
          <w:spacing w:val="1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prese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e</w:t>
      </w:r>
      <w:r w:rsidRPr="0097277A">
        <w:rPr>
          <w:spacing w:val="14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E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ta</w:t>
      </w:r>
      <w:r w:rsidRPr="0097277A">
        <w:rPr>
          <w:w w:val="105"/>
          <w:lang w:val="pt-BR"/>
        </w:rPr>
        <w:t>l</w:t>
      </w:r>
      <w:r w:rsidRPr="0097277A">
        <w:rPr>
          <w:spacing w:val="1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reg</w:t>
      </w:r>
      <w:r w:rsidRPr="0097277A">
        <w:rPr>
          <w:spacing w:val="2"/>
          <w:w w:val="105"/>
          <w:lang w:val="pt-BR"/>
        </w:rPr>
        <w:t>u</w:t>
      </w:r>
      <w:r w:rsidRPr="0097277A">
        <w:rPr>
          <w:w w:val="105"/>
          <w:lang w:val="pt-BR"/>
        </w:rPr>
        <w:t>la</w:t>
      </w:r>
      <w:r w:rsidRPr="0097277A">
        <w:rPr>
          <w:spacing w:val="14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o</w:t>
      </w:r>
      <w:r w:rsidRPr="0097277A">
        <w:rPr>
          <w:spacing w:val="14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2"/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>cess</w:t>
      </w:r>
      <w:r w:rsidRPr="0097277A">
        <w:rPr>
          <w:w w:val="105"/>
          <w:lang w:val="pt-BR"/>
        </w:rPr>
        <w:t>o</w:t>
      </w:r>
      <w:r w:rsidRPr="0097277A">
        <w:rPr>
          <w:spacing w:val="1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et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v</w:t>
      </w:r>
      <w:r w:rsidRPr="0097277A">
        <w:rPr>
          <w:w w:val="105"/>
          <w:lang w:val="pt-BR"/>
        </w:rPr>
        <w:t>o</w:t>
      </w:r>
      <w:r w:rsidRPr="0097277A">
        <w:rPr>
          <w:spacing w:val="14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ar</w:t>
      </w:r>
      <w:r w:rsidRPr="0097277A">
        <w:rPr>
          <w:w w:val="105"/>
          <w:lang w:val="pt-BR"/>
        </w:rPr>
        <w:t>a</w:t>
      </w:r>
      <w:r w:rsidRPr="0097277A">
        <w:rPr>
          <w:spacing w:val="14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ree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c</w:t>
      </w:r>
      <w:r w:rsidRPr="0097277A">
        <w:rPr>
          <w:spacing w:val="2"/>
          <w:w w:val="105"/>
          <w:lang w:val="pt-BR"/>
        </w:rPr>
        <w:t>h</w:t>
      </w:r>
      <w:r w:rsidRPr="0097277A">
        <w:rPr>
          <w:w w:val="105"/>
          <w:lang w:val="pt-BR"/>
        </w:rPr>
        <w:t>i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o</w:t>
      </w:r>
      <w:r w:rsidRPr="0097277A">
        <w:rPr>
          <w:spacing w:val="15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1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va</w:t>
      </w:r>
      <w:r w:rsidRPr="0097277A">
        <w:rPr>
          <w:spacing w:val="2"/>
          <w:w w:val="105"/>
          <w:lang w:val="pt-BR"/>
        </w:rPr>
        <w:t>g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s</w:t>
      </w:r>
      <w:r w:rsidRPr="0097277A">
        <w:rPr>
          <w:spacing w:val="14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o</w:t>
      </w:r>
      <w:r w:rsidRPr="0097277A">
        <w:rPr>
          <w:spacing w:val="1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Pro</w:t>
      </w:r>
      <w:r w:rsidRPr="0097277A">
        <w:rPr>
          <w:spacing w:val="2"/>
          <w:w w:val="105"/>
          <w:lang w:val="pt-BR"/>
        </w:rPr>
        <w:t>g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a</w:t>
      </w:r>
      <w:r w:rsidRPr="0097277A">
        <w:rPr>
          <w:spacing w:val="14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R</w:t>
      </w:r>
      <w:r w:rsidRPr="0097277A">
        <w:rPr>
          <w:spacing w:val="1"/>
          <w:w w:val="105"/>
          <w:lang w:val="pt-BR"/>
        </w:rPr>
        <w:t>es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ênc</w:t>
      </w:r>
      <w:r w:rsidRPr="0097277A">
        <w:rPr>
          <w:w w:val="105"/>
          <w:lang w:val="pt-BR"/>
        </w:rPr>
        <w:t>ia</w:t>
      </w:r>
      <w:r w:rsidRPr="0097277A">
        <w:rPr>
          <w:spacing w:val="25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u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rof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ss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ona</w:t>
      </w:r>
      <w:r w:rsidRPr="0097277A">
        <w:rPr>
          <w:w w:val="105"/>
          <w:lang w:val="pt-BR"/>
        </w:rPr>
        <w:t>l</w:t>
      </w:r>
      <w:r w:rsidRPr="0097277A">
        <w:rPr>
          <w:spacing w:val="25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e</w:t>
      </w:r>
      <w:r w:rsidRPr="0097277A">
        <w:rPr>
          <w:spacing w:val="26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>m</w:t>
      </w:r>
      <w:r w:rsidRPr="0097277A">
        <w:rPr>
          <w:spacing w:val="2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Á</w:t>
      </w:r>
      <w:r w:rsidRPr="0097277A">
        <w:rPr>
          <w:spacing w:val="1"/>
          <w:w w:val="105"/>
          <w:lang w:val="pt-BR"/>
        </w:rPr>
        <w:t>re</w:t>
      </w:r>
      <w:r w:rsidRPr="0097277A">
        <w:rPr>
          <w:w w:val="105"/>
          <w:lang w:val="pt-BR"/>
        </w:rPr>
        <w:t>a</w:t>
      </w:r>
      <w:r w:rsidRPr="0097277A">
        <w:rPr>
          <w:spacing w:val="26"/>
          <w:w w:val="105"/>
          <w:lang w:val="pt-BR"/>
        </w:rPr>
        <w:t xml:space="preserve"> </w:t>
      </w:r>
      <w:proofErr w:type="spellStart"/>
      <w:r w:rsidRPr="0097277A">
        <w:rPr>
          <w:spacing w:val="2"/>
          <w:w w:val="105"/>
          <w:lang w:val="pt-BR"/>
        </w:rPr>
        <w:t>U</w:t>
      </w:r>
      <w:r w:rsidRPr="0097277A">
        <w:rPr>
          <w:spacing w:val="1"/>
          <w:w w:val="105"/>
          <w:lang w:val="pt-BR"/>
        </w:rPr>
        <w:t>n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rof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ss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on</w:t>
      </w:r>
      <w:r w:rsidRPr="0097277A">
        <w:rPr>
          <w:spacing w:val="2"/>
          <w:w w:val="105"/>
          <w:lang w:val="pt-BR"/>
        </w:rPr>
        <w:t>a</w:t>
      </w:r>
      <w:r w:rsidRPr="0097277A">
        <w:rPr>
          <w:w w:val="105"/>
          <w:lang w:val="pt-BR"/>
        </w:rPr>
        <w:t>l</w:t>
      </w:r>
      <w:proofErr w:type="spellEnd"/>
      <w:r w:rsidRPr="0097277A">
        <w:rPr>
          <w:spacing w:val="25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2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Sa</w:t>
      </w:r>
      <w:r w:rsidRPr="0097277A">
        <w:rPr>
          <w:spacing w:val="1"/>
          <w:w w:val="105"/>
          <w:lang w:val="pt-BR"/>
        </w:rPr>
        <w:t>úd</w:t>
      </w:r>
      <w:r w:rsidRPr="0097277A">
        <w:rPr>
          <w:w w:val="105"/>
          <w:lang w:val="pt-BR"/>
        </w:rPr>
        <w:t>e</w:t>
      </w:r>
      <w:r w:rsidRPr="0097277A">
        <w:rPr>
          <w:spacing w:val="25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2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Pon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f</w:t>
      </w:r>
      <w:r w:rsidRPr="0097277A">
        <w:rPr>
          <w:w w:val="105"/>
          <w:lang w:val="pt-BR"/>
        </w:rPr>
        <w:t>í</w:t>
      </w:r>
      <w:r w:rsidRPr="0097277A">
        <w:rPr>
          <w:spacing w:val="1"/>
          <w:w w:val="105"/>
          <w:lang w:val="pt-BR"/>
        </w:rPr>
        <w:t>c</w:t>
      </w:r>
      <w:r w:rsidRPr="0097277A">
        <w:rPr>
          <w:w w:val="105"/>
          <w:lang w:val="pt-BR"/>
        </w:rPr>
        <w:t>ia</w:t>
      </w:r>
      <w:r w:rsidRPr="0097277A">
        <w:rPr>
          <w:spacing w:val="2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Un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vers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de</w:t>
      </w:r>
      <w:r w:rsidRPr="0097277A">
        <w:rPr>
          <w:spacing w:val="2"/>
          <w:w w:val="103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C</w:t>
      </w:r>
      <w:r w:rsidRPr="0097277A">
        <w:rPr>
          <w:spacing w:val="1"/>
          <w:w w:val="105"/>
          <w:lang w:val="pt-BR"/>
        </w:rPr>
        <w:t>ató</w:t>
      </w:r>
      <w:r w:rsidRPr="0097277A">
        <w:rPr>
          <w:w w:val="105"/>
          <w:lang w:val="pt-BR"/>
        </w:rPr>
        <w:t>li</w:t>
      </w:r>
      <w:r w:rsidRPr="0097277A">
        <w:rPr>
          <w:spacing w:val="1"/>
          <w:w w:val="105"/>
          <w:lang w:val="pt-BR"/>
        </w:rPr>
        <w:t>c</w:t>
      </w:r>
      <w:r w:rsidRPr="0097277A">
        <w:rPr>
          <w:w w:val="105"/>
          <w:lang w:val="pt-BR"/>
        </w:rPr>
        <w:t>a</w:t>
      </w:r>
      <w:r w:rsidRPr="0097277A">
        <w:rPr>
          <w:spacing w:val="4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4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R</w:t>
      </w:r>
      <w:r w:rsidRPr="0097277A">
        <w:rPr>
          <w:w w:val="105"/>
          <w:lang w:val="pt-BR"/>
        </w:rPr>
        <w:t>io</w:t>
      </w:r>
      <w:r w:rsidRPr="0097277A">
        <w:rPr>
          <w:spacing w:val="4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G</w:t>
      </w:r>
      <w:r w:rsidRPr="0097277A">
        <w:rPr>
          <w:spacing w:val="1"/>
          <w:w w:val="105"/>
          <w:lang w:val="pt-BR"/>
        </w:rPr>
        <w:t>ran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4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4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S</w:t>
      </w:r>
      <w:r w:rsidRPr="0097277A">
        <w:rPr>
          <w:spacing w:val="1"/>
          <w:w w:val="105"/>
          <w:lang w:val="pt-BR"/>
        </w:rPr>
        <w:t>u</w:t>
      </w:r>
      <w:r w:rsidRPr="0097277A">
        <w:rPr>
          <w:w w:val="105"/>
          <w:lang w:val="pt-BR"/>
        </w:rPr>
        <w:t>l</w:t>
      </w:r>
      <w:r w:rsidRPr="0097277A">
        <w:rPr>
          <w:spacing w:val="4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(P</w:t>
      </w:r>
      <w:r w:rsidRPr="0097277A">
        <w:rPr>
          <w:spacing w:val="2"/>
          <w:w w:val="105"/>
          <w:lang w:val="pt-BR"/>
        </w:rPr>
        <w:t>REMUS</w:t>
      </w:r>
      <w:r w:rsidRPr="0097277A">
        <w:rPr>
          <w:spacing w:val="1"/>
          <w:w w:val="105"/>
          <w:lang w:val="pt-BR"/>
        </w:rPr>
        <w:t>/</w:t>
      </w:r>
      <w:r w:rsidRPr="0097277A">
        <w:rPr>
          <w:spacing w:val="2"/>
          <w:w w:val="105"/>
          <w:lang w:val="pt-BR"/>
        </w:rPr>
        <w:t>HS</w:t>
      </w:r>
      <w:r w:rsidRPr="0097277A">
        <w:rPr>
          <w:w w:val="105"/>
          <w:lang w:val="pt-BR"/>
        </w:rPr>
        <w:t>L</w:t>
      </w:r>
      <w:r w:rsidRPr="0097277A">
        <w:rPr>
          <w:spacing w:val="48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-</w:t>
      </w:r>
      <w:r w:rsidRPr="0097277A">
        <w:rPr>
          <w:spacing w:val="47"/>
          <w:w w:val="105"/>
          <w:lang w:val="pt-BR"/>
        </w:rPr>
        <w:t xml:space="preserve"> </w:t>
      </w:r>
      <w:r w:rsidRPr="001518F3">
        <w:rPr>
          <w:spacing w:val="2"/>
          <w:w w:val="105"/>
          <w:lang w:val="pt-BR"/>
        </w:rPr>
        <w:t>20</w:t>
      </w:r>
      <w:r w:rsidR="0083259D" w:rsidRPr="001518F3">
        <w:rPr>
          <w:spacing w:val="2"/>
          <w:w w:val="105"/>
          <w:lang w:val="pt-BR"/>
        </w:rPr>
        <w:t>2</w:t>
      </w:r>
      <w:r w:rsidR="00CE1771">
        <w:rPr>
          <w:spacing w:val="2"/>
          <w:w w:val="105"/>
          <w:lang w:val="pt-BR"/>
        </w:rPr>
        <w:t>2</w:t>
      </w:r>
      <w:r w:rsidRPr="00E35BC4">
        <w:rPr>
          <w:spacing w:val="1"/>
          <w:w w:val="105"/>
          <w:lang w:val="pt-BR"/>
        </w:rPr>
        <w:t>)</w:t>
      </w:r>
      <w:r w:rsidRPr="00E35BC4">
        <w:rPr>
          <w:w w:val="105"/>
          <w:lang w:val="pt-BR"/>
        </w:rPr>
        <w:t>.</w:t>
      </w:r>
      <w:r w:rsidRPr="00E35BC4">
        <w:rPr>
          <w:spacing w:val="47"/>
          <w:w w:val="105"/>
          <w:lang w:val="pt-BR"/>
        </w:rPr>
        <w:t xml:space="preserve"> </w:t>
      </w:r>
      <w:r w:rsidRPr="00E35BC4">
        <w:rPr>
          <w:spacing w:val="2"/>
          <w:w w:val="105"/>
          <w:lang w:val="pt-BR"/>
        </w:rPr>
        <w:t>N</w:t>
      </w:r>
      <w:r w:rsidRPr="00E35BC4">
        <w:rPr>
          <w:spacing w:val="1"/>
          <w:w w:val="105"/>
          <w:lang w:val="pt-BR"/>
        </w:rPr>
        <w:t>el</w:t>
      </w:r>
      <w:r w:rsidRPr="00E35BC4">
        <w:rPr>
          <w:w w:val="105"/>
          <w:lang w:val="pt-BR"/>
        </w:rPr>
        <w:t>e</w:t>
      </w:r>
      <w:r w:rsidRPr="0097277A">
        <w:rPr>
          <w:spacing w:val="4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estã</w:t>
      </w:r>
      <w:r w:rsidRPr="0097277A">
        <w:rPr>
          <w:w w:val="105"/>
          <w:lang w:val="pt-BR"/>
        </w:rPr>
        <w:t>o</w:t>
      </w:r>
      <w:r w:rsidRPr="0097277A">
        <w:rPr>
          <w:spacing w:val="4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escr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ta</w:t>
      </w:r>
      <w:r w:rsidRPr="0097277A">
        <w:rPr>
          <w:w w:val="105"/>
          <w:lang w:val="pt-BR"/>
        </w:rPr>
        <w:t>s</w:t>
      </w:r>
      <w:r w:rsidRPr="0097277A">
        <w:rPr>
          <w:spacing w:val="47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n</w:t>
      </w:r>
      <w:r w:rsidRPr="0097277A">
        <w:rPr>
          <w:w w:val="105"/>
          <w:lang w:val="pt-BR"/>
        </w:rPr>
        <w:t>f</w:t>
      </w:r>
      <w:r w:rsidRPr="0097277A">
        <w:rPr>
          <w:spacing w:val="2"/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açõe</w:t>
      </w:r>
      <w:r w:rsidRPr="0097277A">
        <w:rPr>
          <w:w w:val="105"/>
          <w:lang w:val="pt-BR"/>
        </w:rPr>
        <w:t>s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qu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o</w:t>
      </w:r>
      <w:r w:rsidRPr="0097277A">
        <w:rPr>
          <w:spacing w:val="16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o</w:t>
      </w:r>
      <w:r w:rsidRPr="0097277A">
        <w:rPr>
          <w:spacing w:val="1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2"/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>ce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i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o</w:t>
      </w:r>
      <w:r w:rsidRPr="0097277A">
        <w:rPr>
          <w:spacing w:val="1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ar</w:t>
      </w:r>
      <w:r w:rsidRPr="0097277A">
        <w:rPr>
          <w:w w:val="105"/>
          <w:lang w:val="pt-BR"/>
        </w:rPr>
        <w:t>a</w:t>
      </w:r>
      <w:r w:rsidRPr="0097277A">
        <w:rPr>
          <w:spacing w:val="16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scr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çã</w:t>
      </w:r>
      <w:r w:rsidRPr="0097277A">
        <w:rPr>
          <w:spacing w:val="2"/>
          <w:w w:val="105"/>
          <w:lang w:val="pt-BR"/>
        </w:rPr>
        <w:t>o</w:t>
      </w:r>
      <w:r w:rsidRPr="0097277A">
        <w:rPr>
          <w:w w:val="105"/>
          <w:lang w:val="pt-BR"/>
        </w:rPr>
        <w:t>,</w:t>
      </w:r>
      <w:r w:rsidRPr="0097277A">
        <w:rPr>
          <w:spacing w:val="1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rea</w:t>
      </w:r>
      <w:r w:rsidRPr="0097277A">
        <w:rPr>
          <w:w w:val="105"/>
          <w:lang w:val="pt-BR"/>
        </w:rPr>
        <w:t>li</w:t>
      </w:r>
      <w:r w:rsidRPr="0097277A">
        <w:rPr>
          <w:spacing w:val="1"/>
          <w:w w:val="105"/>
          <w:lang w:val="pt-BR"/>
        </w:rPr>
        <w:t>zaçã</w:t>
      </w:r>
      <w:r w:rsidRPr="0097277A">
        <w:rPr>
          <w:w w:val="105"/>
          <w:lang w:val="pt-BR"/>
        </w:rPr>
        <w:t>o</w:t>
      </w:r>
      <w:r w:rsidRPr="0097277A">
        <w:rPr>
          <w:spacing w:val="1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s</w:t>
      </w:r>
      <w:r w:rsidRPr="0097277A">
        <w:rPr>
          <w:spacing w:val="1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rovas</w:t>
      </w:r>
      <w:r w:rsidRPr="0097277A">
        <w:rPr>
          <w:w w:val="105"/>
          <w:lang w:val="pt-BR"/>
        </w:rPr>
        <w:t>,</w:t>
      </w:r>
      <w:r w:rsidRPr="0097277A">
        <w:rPr>
          <w:spacing w:val="1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vu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gaçã</w:t>
      </w:r>
      <w:r w:rsidRPr="0097277A">
        <w:rPr>
          <w:w w:val="105"/>
          <w:lang w:val="pt-BR"/>
        </w:rPr>
        <w:t>o</w:t>
      </w:r>
      <w:r w:rsidRPr="0097277A">
        <w:rPr>
          <w:spacing w:val="1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do</w:t>
      </w:r>
      <w:r w:rsidRPr="0097277A">
        <w:rPr>
          <w:w w:val="105"/>
          <w:lang w:val="pt-BR"/>
        </w:rPr>
        <w:t>s</w:t>
      </w:r>
      <w:r w:rsidRPr="0097277A">
        <w:rPr>
          <w:spacing w:val="1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res</w:t>
      </w:r>
      <w:r w:rsidRPr="0097277A">
        <w:rPr>
          <w:spacing w:val="2"/>
          <w:w w:val="105"/>
          <w:lang w:val="pt-BR"/>
        </w:rPr>
        <w:t>u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ta</w:t>
      </w:r>
      <w:r w:rsidRPr="0097277A">
        <w:rPr>
          <w:spacing w:val="2"/>
          <w:w w:val="105"/>
          <w:lang w:val="pt-BR"/>
        </w:rPr>
        <w:t>do</w:t>
      </w:r>
      <w:r w:rsidRPr="0097277A">
        <w:rPr>
          <w:w w:val="105"/>
          <w:lang w:val="pt-BR"/>
        </w:rPr>
        <w:t>s</w:t>
      </w:r>
      <w:r w:rsidRPr="0097277A">
        <w:rPr>
          <w:spacing w:val="16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e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tr</w:t>
      </w:r>
      <w:r w:rsidRPr="0097277A">
        <w:rPr>
          <w:w w:val="105"/>
          <w:lang w:val="pt-BR"/>
        </w:rPr>
        <w:t>í</w:t>
      </w:r>
      <w:r w:rsidRPr="0097277A">
        <w:rPr>
          <w:spacing w:val="1"/>
          <w:w w:val="105"/>
          <w:lang w:val="pt-BR"/>
        </w:rPr>
        <w:t>c</w:t>
      </w:r>
      <w:r w:rsidRPr="0097277A">
        <w:rPr>
          <w:spacing w:val="2"/>
          <w:w w:val="105"/>
          <w:lang w:val="pt-BR"/>
        </w:rPr>
        <w:t>u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as</w:t>
      </w:r>
      <w:r w:rsidRPr="0097277A">
        <w:rPr>
          <w:w w:val="105"/>
          <w:lang w:val="pt-BR"/>
        </w:rPr>
        <w:t>.</w:t>
      </w:r>
      <w:r w:rsidRPr="0097277A">
        <w:rPr>
          <w:spacing w:val="24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25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os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vo</w:t>
      </w:r>
      <w:r w:rsidRPr="0097277A">
        <w:rPr>
          <w:w w:val="105"/>
          <w:lang w:val="pt-BR"/>
        </w:rPr>
        <w:t>s</w:t>
      </w:r>
      <w:r w:rsidRPr="0097277A">
        <w:rPr>
          <w:spacing w:val="26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qu</w:t>
      </w:r>
      <w:r w:rsidRPr="0097277A">
        <w:rPr>
          <w:w w:val="105"/>
          <w:lang w:val="pt-BR"/>
        </w:rPr>
        <w:t>i</w:t>
      </w:r>
      <w:r w:rsidRPr="0097277A">
        <w:rPr>
          <w:spacing w:val="2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rese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ta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26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estã</w:t>
      </w:r>
      <w:r w:rsidRPr="0097277A">
        <w:rPr>
          <w:w w:val="105"/>
          <w:lang w:val="pt-BR"/>
        </w:rPr>
        <w:t>o</w:t>
      </w:r>
      <w:r w:rsidRPr="0097277A">
        <w:rPr>
          <w:spacing w:val="25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2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acor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26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co</w:t>
      </w:r>
      <w:r w:rsidRPr="0097277A">
        <w:rPr>
          <w:w w:val="105"/>
          <w:lang w:val="pt-BR"/>
        </w:rPr>
        <w:t>m</w:t>
      </w:r>
      <w:r w:rsidRPr="0097277A">
        <w:rPr>
          <w:spacing w:val="26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o</w:t>
      </w:r>
      <w:r w:rsidRPr="0097277A">
        <w:rPr>
          <w:spacing w:val="2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Projet</w:t>
      </w:r>
      <w:r w:rsidRPr="0097277A">
        <w:rPr>
          <w:w w:val="105"/>
          <w:lang w:val="pt-BR"/>
        </w:rPr>
        <w:t>o</w:t>
      </w:r>
      <w:r w:rsidRPr="0097277A">
        <w:rPr>
          <w:spacing w:val="2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2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</w:t>
      </w:r>
      <w:r w:rsidRPr="0097277A">
        <w:rPr>
          <w:spacing w:val="2"/>
          <w:w w:val="105"/>
          <w:lang w:val="pt-BR"/>
        </w:rPr>
        <w:t>REMUS</w:t>
      </w:r>
      <w:r w:rsidRPr="0097277A">
        <w:rPr>
          <w:w w:val="105"/>
          <w:lang w:val="pt-BR"/>
        </w:rPr>
        <w:t>,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rova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el</w:t>
      </w:r>
      <w:r w:rsidRPr="0097277A">
        <w:rPr>
          <w:w w:val="105"/>
          <w:lang w:val="pt-BR"/>
        </w:rPr>
        <w:t>a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S</w:t>
      </w:r>
      <w:r w:rsidRPr="0097277A">
        <w:rPr>
          <w:spacing w:val="1"/>
          <w:w w:val="105"/>
          <w:lang w:val="pt-BR"/>
        </w:rPr>
        <w:t>ecretari</w:t>
      </w:r>
      <w:r w:rsidRPr="0097277A">
        <w:rPr>
          <w:w w:val="105"/>
          <w:lang w:val="pt-BR"/>
        </w:rPr>
        <w:t>a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G</w:t>
      </w:r>
      <w:r w:rsidRPr="0097277A">
        <w:rPr>
          <w:spacing w:val="1"/>
          <w:w w:val="105"/>
          <w:lang w:val="pt-BR"/>
        </w:rPr>
        <w:t>estã</w:t>
      </w:r>
      <w:r w:rsidRPr="0097277A">
        <w:rPr>
          <w:w w:val="105"/>
          <w:lang w:val="pt-BR"/>
        </w:rPr>
        <w:t>o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T</w:t>
      </w:r>
      <w:r w:rsidRPr="0097277A">
        <w:rPr>
          <w:spacing w:val="1"/>
          <w:w w:val="105"/>
          <w:lang w:val="pt-BR"/>
        </w:rPr>
        <w:t>ra</w:t>
      </w:r>
      <w:r w:rsidRPr="0097277A">
        <w:rPr>
          <w:spacing w:val="2"/>
          <w:w w:val="105"/>
          <w:lang w:val="pt-BR"/>
        </w:rPr>
        <w:t>b</w:t>
      </w:r>
      <w:r w:rsidRPr="0097277A">
        <w:rPr>
          <w:spacing w:val="1"/>
          <w:w w:val="105"/>
          <w:lang w:val="pt-BR"/>
        </w:rPr>
        <w:t>al</w:t>
      </w:r>
      <w:r w:rsidRPr="0097277A">
        <w:rPr>
          <w:spacing w:val="2"/>
          <w:w w:val="105"/>
          <w:lang w:val="pt-BR"/>
        </w:rPr>
        <w:t>h</w:t>
      </w:r>
      <w:r w:rsidRPr="0097277A">
        <w:rPr>
          <w:w w:val="105"/>
          <w:lang w:val="pt-BR"/>
        </w:rPr>
        <w:t>o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e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Edu</w:t>
      </w:r>
      <w:r w:rsidRPr="0097277A">
        <w:rPr>
          <w:spacing w:val="1"/>
          <w:w w:val="105"/>
          <w:lang w:val="pt-BR"/>
        </w:rPr>
        <w:t>caçã</w:t>
      </w:r>
      <w:r w:rsidRPr="0097277A">
        <w:rPr>
          <w:w w:val="105"/>
          <w:lang w:val="pt-BR"/>
        </w:rPr>
        <w:t>o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a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S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úd</w:t>
      </w:r>
      <w:r w:rsidRPr="0097277A">
        <w:rPr>
          <w:spacing w:val="1"/>
          <w:w w:val="105"/>
          <w:lang w:val="pt-BR"/>
        </w:rPr>
        <w:t>e/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arta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o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G</w:t>
      </w:r>
      <w:r w:rsidRPr="0097277A">
        <w:rPr>
          <w:spacing w:val="1"/>
          <w:w w:val="105"/>
          <w:lang w:val="pt-BR"/>
        </w:rPr>
        <w:t>estã</w:t>
      </w:r>
      <w:r w:rsidRPr="0097277A">
        <w:rPr>
          <w:w w:val="105"/>
          <w:lang w:val="pt-BR"/>
        </w:rPr>
        <w:t>o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E</w:t>
      </w:r>
      <w:r w:rsidRPr="0097277A">
        <w:rPr>
          <w:spacing w:val="1"/>
          <w:w w:val="105"/>
          <w:lang w:val="pt-BR"/>
        </w:rPr>
        <w:t>d</w:t>
      </w:r>
      <w:r w:rsidRPr="0097277A">
        <w:rPr>
          <w:spacing w:val="2"/>
          <w:w w:val="105"/>
          <w:lang w:val="pt-BR"/>
        </w:rPr>
        <w:t>u</w:t>
      </w:r>
      <w:r w:rsidRPr="0097277A">
        <w:rPr>
          <w:spacing w:val="1"/>
          <w:w w:val="105"/>
          <w:lang w:val="pt-BR"/>
        </w:rPr>
        <w:t>caçã</w:t>
      </w:r>
      <w:r w:rsidRPr="0097277A">
        <w:rPr>
          <w:w w:val="105"/>
          <w:lang w:val="pt-BR"/>
        </w:rPr>
        <w:t>o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a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S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ú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(</w:t>
      </w:r>
      <w:r w:rsidRPr="0097277A">
        <w:rPr>
          <w:spacing w:val="2"/>
          <w:w w:val="105"/>
          <w:lang w:val="pt-BR"/>
        </w:rPr>
        <w:t>SG</w:t>
      </w:r>
      <w:r w:rsidRPr="0097277A">
        <w:rPr>
          <w:spacing w:val="1"/>
          <w:w w:val="105"/>
          <w:lang w:val="pt-BR"/>
        </w:rPr>
        <w:t>T</w:t>
      </w:r>
      <w:r w:rsidRPr="0097277A">
        <w:rPr>
          <w:spacing w:val="2"/>
          <w:w w:val="105"/>
          <w:lang w:val="pt-BR"/>
        </w:rPr>
        <w:t>ES</w:t>
      </w:r>
      <w:r w:rsidRPr="0097277A">
        <w:rPr>
          <w:spacing w:val="1"/>
          <w:w w:val="105"/>
          <w:lang w:val="pt-BR"/>
        </w:rPr>
        <w:t>/</w:t>
      </w:r>
      <w:r w:rsidRPr="0097277A">
        <w:rPr>
          <w:spacing w:val="2"/>
          <w:w w:val="105"/>
          <w:lang w:val="pt-BR"/>
        </w:rPr>
        <w:t>DGES</w:t>
      </w:r>
      <w:r w:rsidRPr="0097277A">
        <w:rPr>
          <w:spacing w:val="1"/>
          <w:w w:val="105"/>
          <w:lang w:val="pt-BR"/>
        </w:rPr>
        <w:t>)</w:t>
      </w:r>
      <w:r w:rsidRPr="0097277A">
        <w:rPr>
          <w:w w:val="105"/>
          <w:lang w:val="pt-BR"/>
        </w:rPr>
        <w:t>,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M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n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stér</w:t>
      </w:r>
      <w:r w:rsidRPr="0097277A">
        <w:rPr>
          <w:w w:val="105"/>
          <w:lang w:val="pt-BR"/>
        </w:rPr>
        <w:t>io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Sa</w:t>
      </w:r>
      <w:r w:rsidRPr="0097277A">
        <w:rPr>
          <w:spacing w:val="1"/>
          <w:w w:val="105"/>
          <w:lang w:val="pt-BR"/>
        </w:rPr>
        <w:t>ú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(</w:t>
      </w:r>
      <w:r w:rsidRPr="0097277A">
        <w:rPr>
          <w:spacing w:val="2"/>
          <w:w w:val="105"/>
          <w:lang w:val="pt-BR"/>
        </w:rPr>
        <w:t>MS</w:t>
      </w:r>
      <w:r w:rsidRPr="0097277A">
        <w:rPr>
          <w:spacing w:val="1"/>
          <w:w w:val="105"/>
          <w:lang w:val="pt-BR"/>
        </w:rPr>
        <w:t>)</w:t>
      </w:r>
      <w:r w:rsidRPr="0097277A">
        <w:rPr>
          <w:w w:val="105"/>
          <w:lang w:val="pt-BR"/>
        </w:rPr>
        <w:t>,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e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el</w:t>
      </w:r>
      <w:r w:rsidRPr="0097277A">
        <w:rPr>
          <w:w w:val="105"/>
          <w:lang w:val="pt-BR"/>
        </w:rPr>
        <w:t>a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C</w:t>
      </w:r>
      <w:r w:rsidRPr="0097277A">
        <w:rPr>
          <w:spacing w:val="1"/>
          <w:w w:val="105"/>
          <w:lang w:val="pt-BR"/>
        </w:rPr>
        <w:t>â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ar</w:t>
      </w:r>
      <w:r w:rsidRPr="0097277A">
        <w:rPr>
          <w:w w:val="105"/>
          <w:lang w:val="pt-BR"/>
        </w:rPr>
        <w:t>a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-13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es</w:t>
      </w:r>
      <w:r w:rsidRPr="0097277A">
        <w:rPr>
          <w:spacing w:val="2"/>
          <w:w w:val="105"/>
          <w:lang w:val="pt-BR"/>
        </w:rPr>
        <w:t>qu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</w:t>
      </w:r>
      <w:r w:rsidRPr="0097277A">
        <w:rPr>
          <w:w w:val="105"/>
          <w:lang w:val="pt-BR"/>
        </w:rPr>
        <w:t>a</w:t>
      </w:r>
      <w:r w:rsidRPr="0097277A">
        <w:rPr>
          <w:spacing w:val="-13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e</w:t>
      </w:r>
      <w:r w:rsidRPr="0097277A">
        <w:rPr>
          <w:spacing w:val="-12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Pó</w:t>
      </w:r>
      <w:r w:rsidRPr="0097277A">
        <w:rPr>
          <w:spacing w:val="1"/>
          <w:w w:val="105"/>
          <w:lang w:val="pt-BR"/>
        </w:rPr>
        <w:t>s-</w:t>
      </w:r>
      <w:r w:rsidRPr="0097277A">
        <w:rPr>
          <w:spacing w:val="2"/>
          <w:w w:val="105"/>
          <w:lang w:val="pt-BR"/>
        </w:rPr>
        <w:t>G</w:t>
      </w:r>
      <w:r w:rsidRPr="0097277A">
        <w:rPr>
          <w:spacing w:val="1"/>
          <w:w w:val="105"/>
          <w:lang w:val="pt-BR"/>
        </w:rPr>
        <w:t>rad</w:t>
      </w:r>
      <w:r w:rsidRPr="0097277A">
        <w:rPr>
          <w:spacing w:val="2"/>
          <w:w w:val="105"/>
          <w:lang w:val="pt-BR"/>
        </w:rPr>
        <w:t>u</w:t>
      </w:r>
      <w:r w:rsidRPr="0097277A">
        <w:rPr>
          <w:spacing w:val="1"/>
          <w:w w:val="105"/>
          <w:lang w:val="pt-BR"/>
        </w:rPr>
        <w:t>açã</w:t>
      </w:r>
      <w:r w:rsidRPr="0097277A">
        <w:rPr>
          <w:w w:val="105"/>
          <w:lang w:val="pt-BR"/>
        </w:rPr>
        <w:t>o</w:t>
      </w:r>
      <w:r w:rsidRPr="0097277A">
        <w:rPr>
          <w:spacing w:val="-1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-1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</w:t>
      </w:r>
      <w:r w:rsidRPr="0097277A">
        <w:rPr>
          <w:spacing w:val="2"/>
          <w:w w:val="105"/>
          <w:lang w:val="pt-BR"/>
        </w:rPr>
        <w:t>UCRS</w:t>
      </w:r>
      <w:r w:rsidRPr="0097277A">
        <w:rPr>
          <w:w w:val="105"/>
          <w:lang w:val="pt-BR"/>
        </w:rPr>
        <w:t>.</w:t>
      </w:r>
    </w:p>
    <w:p w14:paraId="73A59936" w14:textId="77777777" w:rsidR="00135D91" w:rsidRPr="0097277A" w:rsidRDefault="00135D91" w:rsidP="0097277A">
      <w:pPr>
        <w:spacing w:before="2" w:line="120" w:lineRule="exact"/>
        <w:rPr>
          <w:sz w:val="12"/>
          <w:szCs w:val="12"/>
          <w:lang w:val="pt-BR"/>
        </w:rPr>
      </w:pPr>
    </w:p>
    <w:p w14:paraId="32F3AB3F" w14:textId="3A02775C" w:rsidR="00135D91" w:rsidRPr="0097277A" w:rsidRDefault="00EE4EBD" w:rsidP="0097277A">
      <w:pPr>
        <w:pStyle w:val="Corpodetexto"/>
        <w:spacing w:line="241" w:lineRule="auto"/>
        <w:ind w:right="115" w:hanging="28"/>
        <w:rPr>
          <w:lang w:val="pt-BR"/>
        </w:rPr>
      </w:pPr>
      <w:r w:rsidRPr="0097277A">
        <w:rPr>
          <w:w w:val="105"/>
          <w:lang w:val="pt-BR"/>
        </w:rPr>
        <w:t>O</w:t>
      </w:r>
      <w:r w:rsidRPr="0097277A">
        <w:rPr>
          <w:spacing w:val="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</w:t>
      </w:r>
      <w:r w:rsidRPr="0097277A">
        <w:rPr>
          <w:spacing w:val="2"/>
          <w:w w:val="105"/>
          <w:lang w:val="pt-BR"/>
        </w:rPr>
        <w:t>REMUS</w:t>
      </w:r>
      <w:r w:rsidRPr="0097277A">
        <w:rPr>
          <w:spacing w:val="1"/>
          <w:w w:val="105"/>
          <w:lang w:val="pt-BR"/>
        </w:rPr>
        <w:t>/</w:t>
      </w:r>
      <w:r w:rsidRPr="0097277A">
        <w:rPr>
          <w:spacing w:val="2"/>
          <w:w w:val="105"/>
          <w:lang w:val="pt-BR"/>
        </w:rPr>
        <w:t>HS</w:t>
      </w:r>
      <w:r w:rsidRPr="0097277A">
        <w:rPr>
          <w:w w:val="105"/>
          <w:lang w:val="pt-BR"/>
        </w:rPr>
        <w:t>L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–</w:t>
      </w:r>
      <w:r w:rsidRPr="0097277A">
        <w:rPr>
          <w:spacing w:val="9"/>
          <w:w w:val="105"/>
          <w:lang w:val="pt-BR"/>
        </w:rPr>
        <w:t xml:space="preserve"> </w:t>
      </w:r>
      <w:r w:rsidR="00826086" w:rsidRPr="001518F3">
        <w:rPr>
          <w:spacing w:val="2"/>
          <w:w w:val="105"/>
          <w:lang w:val="pt-BR"/>
        </w:rPr>
        <w:t>20</w:t>
      </w:r>
      <w:r w:rsidR="0083259D" w:rsidRPr="001518F3">
        <w:rPr>
          <w:spacing w:val="2"/>
          <w:w w:val="105"/>
          <w:lang w:val="pt-BR"/>
        </w:rPr>
        <w:t>2</w:t>
      </w:r>
      <w:r w:rsidR="00CE1771">
        <w:rPr>
          <w:spacing w:val="2"/>
          <w:w w:val="105"/>
          <w:lang w:val="pt-BR"/>
        </w:rPr>
        <w:t>2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te</w:t>
      </w:r>
      <w:r w:rsidRPr="0097277A">
        <w:rPr>
          <w:w w:val="105"/>
          <w:lang w:val="pt-BR"/>
        </w:rPr>
        <w:t>m</w:t>
      </w:r>
      <w:r w:rsidRPr="0097277A">
        <w:rPr>
          <w:spacing w:val="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va</w:t>
      </w:r>
      <w:r w:rsidRPr="0097277A">
        <w:rPr>
          <w:w w:val="105"/>
          <w:lang w:val="pt-BR"/>
        </w:rPr>
        <w:t>li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is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ar</w:t>
      </w:r>
      <w:r w:rsidRPr="0097277A">
        <w:rPr>
          <w:w w:val="105"/>
          <w:lang w:val="pt-BR"/>
        </w:rPr>
        <w:t>a</w:t>
      </w:r>
      <w:r w:rsidRPr="0097277A">
        <w:rPr>
          <w:spacing w:val="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s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área</w:t>
      </w:r>
      <w:r w:rsidRPr="0097277A">
        <w:rPr>
          <w:w w:val="105"/>
          <w:lang w:val="pt-BR"/>
        </w:rPr>
        <w:t>s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En</w:t>
      </w:r>
      <w:r w:rsidRPr="0097277A">
        <w:rPr>
          <w:spacing w:val="1"/>
          <w:w w:val="105"/>
          <w:lang w:val="pt-BR"/>
        </w:rPr>
        <w:t>fer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g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3"/>
          <w:w w:val="105"/>
          <w:lang w:val="pt-BR"/>
        </w:rPr>
        <w:t>m</w:t>
      </w:r>
      <w:r w:rsidR="00F235D8" w:rsidRPr="0097277A">
        <w:rPr>
          <w:spacing w:val="3"/>
          <w:w w:val="105"/>
          <w:lang w:val="pt-BR"/>
        </w:rPr>
        <w:t>,</w:t>
      </w:r>
      <w:r w:rsidR="0002716B" w:rsidRPr="0097277A">
        <w:rPr>
          <w:spacing w:val="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Far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ác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,</w:t>
      </w:r>
      <w:r w:rsidRPr="0097277A">
        <w:rPr>
          <w:spacing w:val="2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F</w:t>
      </w:r>
      <w:r w:rsidRPr="0097277A">
        <w:rPr>
          <w:w w:val="105"/>
          <w:lang w:val="pt-BR"/>
        </w:rPr>
        <w:t>í</w:t>
      </w:r>
      <w:r w:rsidRPr="0097277A">
        <w:rPr>
          <w:spacing w:val="1"/>
          <w:w w:val="105"/>
          <w:lang w:val="pt-BR"/>
        </w:rPr>
        <w:t>s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c</w:t>
      </w:r>
      <w:r w:rsidRPr="0097277A">
        <w:rPr>
          <w:w w:val="105"/>
          <w:lang w:val="pt-BR"/>
        </w:rPr>
        <w:t>a</w:t>
      </w:r>
      <w:r w:rsidRPr="0097277A">
        <w:rPr>
          <w:spacing w:val="23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é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ca</w:t>
      </w:r>
      <w:r w:rsidRPr="0097277A">
        <w:rPr>
          <w:w w:val="105"/>
          <w:lang w:val="pt-BR"/>
        </w:rPr>
        <w:t>,</w:t>
      </w:r>
      <w:r w:rsidRPr="0097277A">
        <w:rPr>
          <w:spacing w:val="2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F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>tera</w:t>
      </w:r>
      <w:r w:rsidRPr="0097277A">
        <w:rPr>
          <w:spacing w:val="2"/>
          <w:w w:val="105"/>
          <w:lang w:val="pt-BR"/>
        </w:rPr>
        <w:t>p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,</w:t>
      </w:r>
      <w:r w:rsidRPr="0097277A">
        <w:rPr>
          <w:spacing w:val="24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Nu</w:t>
      </w:r>
      <w:r w:rsidRPr="0097277A">
        <w:rPr>
          <w:spacing w:val="1"/>
          <w:w w:val="105"/>
          <w:lang w:val="pt-BR"/>
        </w:rPr>
        <w:t>tr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çã</w:t>
      </w:r>
      <w:r w:rsidRPr="0097277A">
        <w:rPr>
          <w:spacing w:val="2"/>
          <w:w w:val="105"/>
          <w:lang w:val="pt-BR"/>
        </w:rPr>
        <w:t>o</w:t>
      </w:r>
      <w:r w:rsidRPr="0097277A">
        <w:rPr>
          <w:w w:val="105"/>
          <w:lang w:val="pt-BR"/>
        </w:rPr>
        <w:t>,</w:t>
      </w:r>
      <w:r w:rsidRPr="0097277A">
        <w:rPr>
          <w:spacing w:val="23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s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c</w:t>
      </w:r>
      <w:r w:rsidRPr="0097277A">
        <w:rPr>
          <w:spacing w:val="2"/>
          <w:w w:val="105"/>
          <w:lang w:val="pt-BR"/>
        </w:rPr>
        <w:t>o</w:t>
      </w:r>
      <w:r w:rsidRPr="0097277A">
        <w:rPr>
          <w:w w:val="105"/>
          <w:lang w:val="pt-BR"/>
        </w:rPr>
        <w:t>l</w:t>
      </w:r>
      <w:r w:rsidRPr="0097277A">
        <w:rPr>
          <w:spacing w:val="2"/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>g</w:t>
      </w:r>
      <w:r w:rsidRPr="0097277A">
        <w:rPr>
          <w:w w:val="105"/>
          <w:lang w:val="pt-BR"/>
        </w:rPr>
        <w:t>ia</w:t>
      </w:r>
      <w:r w:rsidR="00BA4D9B">
        <w:rPr>
          <w:w w:val="105"/>
          <w:lang w:val="pt-BR"/>
        </w:rPr>
        <w:t xml:space="preserve"> e</w:t>
      </w:r>
      <w:r w:rsidR="00826086" w:rsidRPr="0097277A">
        <w:rPr>
          <w:spacing w:val="23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S</w:t>
      </w:r>
      <w:r w:rsidRPr="0097277A">
        <w:rPr>
          <w:spacing w:val="1"/>
          <w:w w:val="105"/>
          <w:lang w:val="pt-BR"/>
        </w:rPr>
        <w:t>erv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ç</w:t>
      </w:r>
      <w:r w:rsidRPr="0097277A">
        <w:rPr>
          <w:w w:val="105"/>
          <w:lang w:val="pt-BR"/>
        </w:rPr>
        <w:t>o</w:t>
      </w:r>
      <w:r w:rsidRPr="0097277A">
        <w:rPr>
          <w:spacing w:val="23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So</w:t>
      </w:r>
      <w:r w:rsidRPr="0097277A">
        <w:rPr>
          <w:spacing w:val="1"/>
          <w:w w:val="105"/>
          <w:lang w:val="pt-BR"/>
        </w:rPr>
        <w:t>c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al</w:t>
      </w:r>
      <w:r w:rsidRPr="0097277A">
        <w:rPr>
          <w:w w:val="105"/>
          <w:lang w:val="pt-BR"/>
        </w:rPr>
        <w:t>.</w:t>
      </w:r>
      <w:r w:rsidRPr="0097277A">
        <w:rPr>
          <w:spacing w:val="21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A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R</w:t>
      </w:r>
      <w:r w:rsidRPr="0097277A">
        <w:rPr>
          <w:spacing w:val="1"/>
          <w:w w:val="105"/>
          <w:lang w:val="pt-BR"/>
        </w:rPr>
        <w:t>es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ênc</w:t>
      </w:r>
      <w:r w:rsidRPr="0097277A">
        <w:rPr>
          <w:w w:val="105"/>
          <w:lang w:val="pt-BR"/>
        </w:rPr>
        <w:t>ia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ser</w:t>
      </w:r>
      <w:r w:rsidRPr="0097277A">
        <w:rPr>
          <w:w w:val="105"/>
          <w:lang w:val="pt-BR"/>
        </w:rPr>
        <w:t>á</w:t>
      </w:r>
      <w:r w:rsidRPr="0097277A">
        <w:rPr>
          <w:spacing w:val="-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esenvo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v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-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o</w:t>
      </w:r>
      <w:r w:rsidRPr="0097277A">
        <w:rPr>
          <w:spacing w:val="-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R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g</w:t>
      </w:r>
      <w:r w:rsidRPr="0097277A">
        <w:rPr>
          <w:spacing w:val="1"/>
          <w:w w:val="105"/>
          <w:lang w:val="pt-BR"/>
        </w:rPr>
        <w:t>i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e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-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icaçã</w:t>
      </w:r>
      <w:r w:rsidRPr="0097277A">
        <w:rPr>
          <w:w w:val="105"/>
          <w:lang w:val="pt-BR"/>
        </w:rPr>
        <w:t>o</w:t>
      </w:r>
      <w:r w:rsidRPr="0097277A">
        <w:rPr>
          <w:spacing w:val="-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E</w:t>
      </w:r>
      <w:r w:rsidRPr="0097277A">
        <w:rPr>
          <w:spacing w:val="1"/>
          <w:w w:val="105"/>
          <w:lang w:val="pt-BR"/>
        </w:rPr>
        <w:t>xcl</w:t>
      </w:r>
      <w:r w:rsidRPr="0097277A">
        <w:rPr>
          <w:spacing w:val="2"/>
          <w:w w:val="105"/>
          <w:lang w:val="pt-BR"/>
        </w:rPr>
        <w:t>u</w:t>
      </w:r>
      <w:r w:rsidRPr="0097277A">
        <w:rPr>
          <w:spacing w:val="1"/>
          <w:w w:val="105"/>
          <w:lang w:val="pt-BR"/>
        </w:rPr>
        <w:t>siva</w:t>
      </w:r>
      <w:r w:rsidRPr="0097277A">
        <w:rPr>
          <w:w w:val="105"/>
          <w:lang w:val="pt-BR"/>
        </w:rPr>
        <w:t>,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co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for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e</w:t>
      </w:r>
      <w:r w:rsidRPr="0097277A">
        <w:rPr>
          <w:spacing w:val="-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ará</w:t>
      </w:r>
      <w:r w:rsidRPr="0097277A">
        <w:rPr>
          <w:spacing w:val="2"/>
          <w:w w:val="105"/>
          <w:lang w:val="pt-BR"/>
        </w:rPr>
        <w:t>g</w:t>
      </w:r>
      <w:r w:rsidRPr="0097277A">
        <w:rPr>
          <w:spacing w:val="1"/>
          <w:w w:val="105"/>
          <w:lang w:val="pt-BR"/>
        </w:rPr>
        <w:t>raf</w:t>
      </w:r>
      <w:r w:rsidRPr="0097277A">
        <w:rPr>
          <w:w w:val="105"/>
          <w:lang w:val="pt-BR"/>
        </w:rPr>
        <w:t>o</w:t>
      </w:r>
      <w:r w:rsidRPr="0097277A">
        <w:rPr>
          <w:spacing w:val="-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2</w:t>
      </w:r>
      <w:r w:rsidRPr="0097277A">
        <w:rPr>
          <w:w w:val="105"/>
          <w:position w:val="9"/>
          <w:sz w:val="13"/>
          <w:szCs w:val="13"/>
          <w:lang w:val="pt-BR"/>
        </w:rPr>
        <w:t>o</w:t>
      </w:r>
      <w:r w:rsidRPr="0097277A">
        <w:rPr>
          <w:w w:val="105"/>
          <w:lang w:val="pt-BR"/>
        </w:rPr>
        <w:t>,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rt</w:t>
      </w:r>
      <w:r w:rsidRPr="0097277A">
        <w:rPr>
          <w:w w:val="105"/>
          <w:lang w:val="pt-BR"/>
        </w:rPr>
        <w:t>.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13</w:t>
      </w:r>
      <w:r w:rsidRPr="0097277A">
        <w:rPr>
          <w:w w:val="105"/>
          <w:lang w:val="pt-BR"/>
        </w:rPr>
        <w:t>,</w:t>
      </w:r>
      <w:r w:rsidRPr="0097277A">
        <w:rPr>
          <w:spacing w:val="-5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-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Le</w:t>
      </w:r>
      <w:r w:rsidRPr="0097277A">
        <w:rPr>
          <w:w w:val="105"/>
          <w:lang w:val="pt-BR"/>
        </w:rPr>
        <w:t>i</w:t>
      </w:r>
      <w:r w:rsidRPr="0097277A">
        <w:rPr>
          <w:spacing w:val="-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11.</w:t>
      </w:r>
      <w:r w:rsidRPr="0097277A">
        <w:rPr>
          <w:spacing w:val="2"/>
          <w:w w:val="105"/>
          <w:lang w:val="pt-BR"/>
        </w:rPr>
        <w:t>1</w:t>
      </w:r>
      <w:r w:rsidRPr="0097277A">
        <w:rPr>
          <w:spacing w:val="1"/>
          <w:w w:val="105"/>
          <w:lang w:val="pt-BR"/>
        </w:rPr>
        <w:t>29</w:t>
      </w:r>
      <w:r w:rsidRPr="0097277A">
        <w:rPr>
          <w:w w:val="105"/>
          <w:lang w:val="pt-BR"/>
        </w:rPr>
        <w:t>,</w:t>
      </w:r>
      <w:r w:rsidRPr="0097277A">
        <w:rPr>
          <w:spacing w:val="-4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-5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3</w:t>
      </w:r>
      <w:r w:rsidRPr="0097277A">
        <w:rPr>
          <w:w w:val="105"/>
          <w:lang w:val="pt-BR"/>
        </w:rPr>
        <w:t>0</w:t>
      </w:r>
      <w:r w:rsidRPr="0097277A">
        <w:rPr>
          <w:spacing w:val="-4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-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j</w:t>
      </w:r>
      <w:r w:rsidRPr="0097277A">
        <w:rPr>
          <w:spacing w:val="2"/>
          <w:w w:val="105"/>
          <w:lang w:val="pt-BR"/>
        </w:rPr>
        <w:t>unh</w:t>
      </w:r>
      <w:r w:rsidRPr="0097277A">
        <w:rPr>
          <w:w w:val="105"/>
          <w:lang w:val="pt-BR"/>
        </w:rPr>
        <w:t>o</w:t>
      </w:r>
      <w:r w:rsidRPr="0097277A">
        <w:rPr>
          <w:spacing w:val="-4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-3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2005</w:t>
      </w:r>
      <w:r w:rsidRPr="0097277A">
        <w:rPr>
          <w:w w:val="105"/>
          <w:lang w:val="pt-BR"/>
        </w:rPr>
        <w:t>.</w:t>
      </w:r>
      <w:r w:rsidRPr="0097277A">
        <w:rPr>
          <w:spacing w:val="61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A</w:t>
      </w:r>
      <w:r w:rsidRPr="0097277A">
        <w:rPr>
          <w:spacing w:val="-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rg</w:t>
      </w:r>
      <w:r w:rsidRPr="0097277A">
        <w:rPr>
          <w:w w:val="105"/>
          <w:lang w:val="pt-BR"/>
        </w:rPr>
        <w:t>a</w:t>
      </w:r>
      <w:r w:rsidRPr="0097277A">
        <w:rPr>
          <w:spacing w:val="-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hor</w:t>
      </w:r>
      <w:r w:rsidRPr="0097277A">
        <w:rPr>
          <w:spacing w:val="2"/>
          <w:w w:val="105"/>
          <w:lang w:val="pt-BR"/>
        </w:rPr>
        <w:t>á</w:t>
      </w:r>
      <w:r w:rsidRPr="0097277A">
        <w:rPr>
          <w:spacing w:val="1"/>
          <w:w w:val="105"/>
          <w:lang w:val="pt-BR"/>
        </w:rPr>
        <w:t>r</w:t>
      </w:r>
      <w:r w:rsidRPr="0097277A">
        <w:rPr>
          <w:w w:val="105"/>
          <w:lang w:val="pt-BR"/>
        </w:rPr>
        <w:t>ia</w:t>
      </w:r>
      <w:r w:rsidRPr="0097277A">
        <w:rPr>
          <w:spacing w:val="-3"/>
          <w:w w:val="105"/>
          <w:lang w:val="pt-BR"/>
        </w:rPr>
        <w:t xml:space="preserve"> 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í</w:t>
      </w:r>
      <w:r w:rsidRPr="0097277A">
        <w:rPr>
          <w:spacing w:val="1"/>
          <w:w w:val="105"/>
          <w:lang w:val="pt-BR"/>
        </w:rPr>
        <w:t>n</w:t>
      </w:r>
      <w:r w:rsidRPr="0097277A">
        <w:rPr>
          <w:w w:val="105"/>
          <w:lang w:val="pt-BR"/>
        </w:rPr>
        <w:t>i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a</w:t>
      </w:r>
      <w:r w:rsidRPr="0097277A">
        <w:rPr>
          <w:spacing w:val="-3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é</w:t>
      </w:r>
      <w:r w:rsidRPr="0097277A">
        <w:rPr>
          <w:spacing w:val="-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-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288</w:t>
      </w:r>
      <w:r w:rsidRPr="0097277A">
        <w:rPr>
          <w:w w:val="105"/>
          <w:lang w:val="pt-BR"/>
        </w:rPr>
        <w:t>0</w:t>
      </w:r>
      <w:r w:rsidRPr="0097277A">
        <w:rPr>
          <w:spacing w:val="-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hor</w:t>
      </w:r>
      <w:r w:rsidRPr="0097277A">
        <w:rPr>
          <w:spacing w:val="2"/>
          <w:w w:val="105"/>
          <w:lang w:val="pt-BR"/>
        </w:rPr>
        <w:t>a</w:t>
      </w:r>
      <w:r w:rsidRPr="0097277A">
        <w:rPr>
          <w:w w:val="105"/>
          <w:lang w:val="pt-BR"/>
        </w:rPr>
        <w:t>s</w:t>
      </w:r>
      <w:r w:rsidRPr="0097277A">
        <w:rPr>
          <w:spacing w:val="-3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nu</w:t>
      </w:r>
      <w:r w:rsidRPr="0097277A">
        <w:rPr>
          <w:spacing w:val="2"/>
          <w:w w:val="105"/>
          <w:lang w:val="pt-BR"/>
        </w:rPr>
        <w:t>a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</w:t>
      </w:r>
      <w:r w:rsidRPr="0097277A">
        <w:rPr>
          <w:w w:val="105"/>
          <w:lang w:val="pt-BR"/>
        </w:rPr>
        <w:t xml:space="preserve">,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str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bu</w:t>
      </w:r>
      <w:r w:rsidRPr="0097277A">
        <w:rPr>
          <w:w w:val="105"/>
          <w:lang w:val="pt-BR"/>
        </w:rPr>
        <w:t>í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s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>m</w:t>
      </w:r>
      <w:r w:rsidRPr="0097277A">
        <w:rPr>
          <w:spacing w:val="-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6</w:t>
      </w:r>
      <w:r w:rsidRPr="0097277A">
        <w:rPr>
          <w:w w:val="105"/>
          <w:lang w:val="pt-BR"/>
        </w:rPr>
        <w:t>0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ho</w:t>
      </w:r>
      <w:r w:rsidRPr="0097277A">
        <w:rPr>
          <w:spacing w:val="1"/>
          <w:w w:val="105"/>
          <w:lang w:val="pt-BR"/>
        </w:rPr>
        <w:t>ra</w:t>
      </w:r>
      <w:r w:rsidRPr="0097277A">
        <w:rPr>
          <w:w w:val="105"/>
          <w:lang w:val="pt-BR"/>
        </w:rPr>
        <w:t>s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po</w:t>
      </w:r>
      <w:r w:rsidRPr="0097277A">
        <w:rPr>
          <w:w w:val="105"/>
          <w:lang w:val="pt-BR"/>
        </w:rPr>
        <w:t>r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,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t</w:t>
      </w:r>
      <w:r w:rsidRPr="0097277A">
        <w:rPr>
          <w:spacing w:val="2"/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>ta</w:t>
      </w:r>
      <w:r w:rsidRPr="0097277A">
        <w:rPr>
          <w:w w:val="105"/>
          <w:lang w:val="pt-BR"/>
        </w:rPr>
        <w:t>li</w:t>
      </w:r>
      <w:r w:rsidRPr="0097277A">
        <w:rPr>
          <w:spacing w:val="1"/>
          <w:w w:val="105"/>
          <w:lang w:val="pt-BR"/>
        </w:rPr>
        <w:t>za</w:t>
      </w:r>
      <w:r w:rsidRPr="0097277A">
        <w:rPr>
          <w:spacing w:val="2"/>
          <w:w w:val="105"/>
          <w:lang w:val="pt-BR"/>
        </w:rPr>
        <w:t>ndo</w:t>
      </w:r>
      <w:r w:rsidRPr="0097277A">
        <w:rPr>
          <w:w w:val="105"/>
          <w:lang w:val="pt-BR"/>
        </w:rPr>
        <w:t>,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no</w:t>
      </w:r>
      <w:r w:rsidRPr="0097277A">
        <w:rPr>
          <w:w w:val="105"/>
          <w:lang w:val="pt-BR"/>
        </w:rPr>
        <w:t>s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do</w:t>
      </w:r>
      <w:r w:rsidRPr="0097277A">
        <w:rPr>
          <w:w w:val="105"/>
          <w:lang w:val="pt-BR"/>
        </w:rPr>
        <w:t>is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no</w:t>
      </w:r>
      <w:r w:rsidRPr="0097277A">
        <w:rPr>
          <w:spacing w:val="1"/>
          <w:w w:val="105"/>
          <w:lang w:val="pt-BR"/>
        </w:rPr>
        <w:t>s</w:t>
      </w:r>
      <w:r w:rsidRPr="0097277A">
        <w:rPr>
          <w:w w:val="105"/>
          <w:lang w:val="pt-BR"/>
        </w:rPr>
        <w:t>,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n</w:t>
      </w:r>
      <w:r w:rsidRPr="0097277A">
        <w:rPr>
          <w:w w:val="105"/>
          <w:lang w:val="pt-BR"/>
        </w:rPr>
        <w:t>o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í</w:t>
      </w:r>
      <w:r w:rsidRPr="0097277A">
        <w:rPr>
          <w:spacing w:val="1"/>
          <w:w w:val="105"/>
          <w:lang w:val="pt-BR"/>
        </w:rPr>
        <w:t>n</w:t>
      </w:r>
      <w:r w:rsidRPr="0097277A">
        <w:rPr>
          <w:w w:val="105"/>
          <w:lang w:val="pt-BR"/>
        </w:rPr>
        <w:t>i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,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577</w:t>
      </w:r>
      <w:r w:rsidRPr="0097277A">
        <w:rPr>
          <w:w w:val="105"/>
          <w:lang w:val="pt-BR"/>
        </w:rPr>
        <w:t>5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ho</w:t>
      </w:r>
      <w:r w:rsidRPr="0097277A">
        <w:rPr>
          <w:spacing w:val="1"/>
          <w:w w:val="105"/>
          <w:lang w:val="pt-BR"/>
        </w:rPr>
        <w:t>ras</w:t>
      </w:r>
      <w:r w:rsidRPr="0097277A">
        <w:rPr>
          <w:w w:val="105"/>
          <w:lang w:val="pt-BR"/>
        </w:rPr>
        <w:t>.</w:t>
      </w:r>
    </w:p>
    <w:p w14:paraId="48FD68D4" w14:textId="77777777" w:rsidR="00135D91" w:rsidRPr="0097277A" w:rsidRDefault="00135D91" w:rsidP="0097277A">
      <w:pPr>
        <w:spacing w:before="4" w:line="170" w:lineRule="exact"/>
        <w:rPr>
          <w:sz w:val="17"/>
          <w:szCs w:val="17"/>
          <w:lang w:val="pt-BR"/>
        </w:rPr>
      </w:pPr>
    </w:p>
    <w:p w14:paraId="3CAB57CB" w14:textId="77777777" w:rsidR="00135D91" w:rsidRPr="0097277A" w:rsidRDefault="00135D91" w:rsidP="0097277A">
      <w:pPr>
        <w:spacing w:line="200" w:lineRule="exact"/>
        <w:rPr>
          <w:sz w:val="20"/>
          <w:szCs w:val="20"/>
          <w:lang w:val="pt-BR"/>
        </w:rPr>
      </w:pPr>
    </w:p>
    <w:p w14:paraId="1453EB3A" w14:textId="77777777" w:rsidR="00135D91" w:rsidRPr="0097277A" w:rsidRDefault="00EE4EBD" w:rsidP="0097277A">
      <w:pPr>
        <w:pStyle w:val="Corpodetexto"/>
        <w:spacing w:line="252" w:lineRule="auto"/>
        <w:ind w:right="114" w:hanging="28"/>
        <w:rPr>
          <w:lang w:val="pt-BR"/>
        </w:rPr>
      </w:pPr>
      <w:r w:rsidRPr="0097277A">
        <w:rPr>
          <w:spacing w:val="2"/>
          <w:w w:val="105"/>
          <w:lang w:val="pt-BR"/>
        </w:rPr>
        <w:t>A</w:t>
      </w:r>
      <w:r w:rsidRPr="0097277A">
        <w:rPr>
          <w:w w:val="105"/>
          <w:lang w:val="pt-BR"/>
        </w:rPr>
        <w:t xml:space="preserve">s 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v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d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de</w:t>
      </w:r>
      <w:r w:rsidRPr="0097277A">
        <w:rPr>
          <w:w w:val="105"/>
          <w:lang w:val="pt-BR"/>
        </w:rPr>
        <w:t>s</w:t>
      </w:r>
      <w:r w:rsidRPr="0097277A">
        <w:rPr>
          <w:spacing w:val="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rev</w:t>
      </w:r>
      <w:r w:rsidRPr="0097277A">
        <w:rPr>
          <w:spacing w:val="2"/>
          <w:w w:val="105"/>
          <w:lang w:val="pt-BR"/>
        </w:rPr>
        <w:t>e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>m</w:t>
      </w:r>
      <w:r w:rsidRPr="0097277A">
        <w:rPr>
          <w:spacing w:val="3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 xml:space="preserve">a </w:t>
      </w:r>
      <w:r w:rsidRPr="0097277A">
        <w:rPr>
          <w:spacing w:val="1"/>
          <w:w w:val="105"/>
          <w:lang w:val="pt-BR"/>
        </w:rPr>
        <w:t>or</w:t>
      </w:r>
      <w:r w:rsidRPr="0097277A">
        <w:rPr>
          <w:spacing w:val="2"/>
          <w:w w:val="105"/>
          <w:lang w:val="pt-BR"/>
        </w:rPr>
        <w:t>g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izaçã</w:t>
      </w:r>
      <w:r w:rsidRPr="0097277A">
        <w:rPr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r</w:t>
      </w:r>
      <w:r w:rsidRPr="0097277A">
        <w:rPr>
          <w:spacing w:val="1"/>
          <w:w w:val="105"/>
          <w:lang w:val="pt-BR"/>
        </w:rPr>
        <w:t xml:space="preserve"> 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ó</w:t>
      </w:r>
      <w:r w:rsidRPr="0097277A">
        <w:rPr>
          <w:spacing w:val="2"/>
          <w:w w:val="105"/>
          <w:lang w:val="pt-BR"/>
        </w:rPr>
        <w:t>du</w:t>
      </w:r>
      <w:r w:rsidRPr="0097277A">
        <w:rPr>
          <w:spacing w:val="1"/>
          <w:w w:val="105"/>
          <w:lang w:val="pt-BR"/>
        </w:rPr>
        <w:t>lo</w:t>
      </w:r>
      <w:r w:rsidRPr="0097277A">
        <w:rPr>
          <w:w w:val="105"/>
          <w:lang w:val="pt-BR"/>
        </w:rPr>
        <w:t>s</w:t>
      </w:r>
      <w:r w:rsidRPr="0097277A">
        <w:rPr>
          <w:spacing w:val="1"/>
          <w:w w:val="105"/>
          <w:lang w:val="pt-BR"/>
        </w:rPr>
        <w:t xml:space="preserve"> teóric</w:t>
      </w:r>
      <w:r w:rsidRPr="0097277A">
        <w:rPr>
          <w:spacing w:val="2"/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>-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rát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c</w:t>
      </w:r>
      <w:r w:rsidRPr="0097277A">
        <w:rPr>
          <w:spacing w:val="2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1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te</w:t>
      </w:r>
      <w:r w:rsidRPr="0097277A">
        <w:rPr>
          <w:spacing w:val="2"/>
          <w:w w:val="105"/>
          <w:lang w:val="pt-BR"/>
        </w:rPr>
        <w:t>g</w:t>
      </w:r>
      <w:r w:rsidRPr="0097277A">
        <w:rPr>
          <w:spacing w:val="1"/>
          <w:w w:val="105"/>
          <w:lang w:val="pt-BR"/>
        </w:rPr>
        <w:t>ra</w:t>
      </w:r>
      <w:r w:rsidRPr="0097277A">
        <w:rPr>
          <w:spacing w:val="2"/>
          <w:w w:val="105"/>
          <w:lang w:val="pt-BR"/>
        </w:rPr>
        <w:t>do</w:t>
      </w:r>
      <w:r w:rsidRPr="0097277A">
        <w:rPr>
          <w:w w:val="105"/>
          <w:lang w:val="pt-BR"/>
        </w:rPr>
        <w:t xml:space="preserve">s 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s</w:t>
      </w:r>
      <w:r w:rsidRPr="0097277A">
        <w:rPr>
          <w:spacing w:val="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fere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te</w:t>
      </w:r>
      <w:r w:rsidRPr="0097277A">
        <w:rPr>
          <w:w w:val="105"/>
          <w:lang w:val="pt-BR"/>
        </w:rPr>
        <w:t>s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área</w:t>
      </w:r>
      <w:r w:rsidRPr="0097277A">
        <w:rPr>
          <w:w w:val="105"/>
          <w:lang w:val="pt-BR"/>
        </w:rPr>
        <w:t>s</w:t>
      </w:r>
      <w:r w:rsidRPr="0097277A">
        <w:rPr>
          <w:spacing w:val="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te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áticas</w:t>
      </w:r>
      <w:r w:rsidRPr="0097277A">
        <w:rPr>
          <w:w w:val="105"/>
          <w:lang w:val="pt-BR"/>
        </w:rPr>
        <w:t>,</w:t>
      </w:r>
      <w:r w:rsidRPr="0097277A">
        <w:rPr>
          <w:spacing w:val="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po</w:t>
      </w:r>
      <w:r w:rsidRPr="0097277A">
        <w:rPr>
          <w:spacing w:val="1"/>
          <w:w w:val="105"/>
          <w:lang w:val="pt-BR"/>
        </w:rPr>
        <w:t>ss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b</w:t>
      </w:r>
      <w:r w:rsidRPr="0097277A">
        <w:rPr>
          <w:w w:val="105"/>
          <w:lang w:val="pt-BR"/>
        </w:rPr>
        <w:t>ili</w:t>
      </w:r>
      <w:r w:rsidRPr="0097277A">
        <w:rPr>
          <w:spacing w:val="1"/>
          <w:w w:val="105"/>
          <w:lang w:val="pt-BR"/>
        </w:rPr>
        <w:t>ta</w:t>
      </w:r>
      <w:r w:rsidRPr="0097277A">
        <w:rPr>
          <w:spacing w:val="2"/>
          <w:w w:val="105"/>
          <w:lang w:val="pt-BR"/>
        </w:rPr>
        <w:t>nd</w:t>
      </w:r>
      <w:r w:rsidRPr="0097277A">
        <w:rPr>
          <w:w w:val="105"/>
          <w:lang w:val="pt-BR"/>
        </w:rPr>
        <w:t>o</w:t>
      </w:r>
      <w:r w:rsidRPr="0097277A">
        <w:rPr>
          <w:spacing w:val="6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aç</w:t>
      </w:r>
      <w:r w:rsidRPr="0097277A">
        <w:rPr>
          <w:spacing w:val="2"/>
          <w:w w:val="105"/>
          <w:lang w:val="pt-BR"/>
        </w:rPr>
        <w:t>õ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>s</w:t>
      </w:r>
      <w:r w:rsidRPr="0097277A">
        <w:rPr>
          <w:spacing w:val="6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e</w:t>
      </w:r>
      <w:r w:rsidRPr="0097277A">
        <w:rPr>
          <w:spacing w:val="6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ref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ex</w:t>
      </w:r>
      <w:r w:rsidRPr="0097277A">
        <w:rPr>
          <w:spacing w:val="2"/>
          <w:w w:val="105"/>
          <w:lang w:val="pt-BR"/>
        </w:rPr>
        <w:t>õ</w:t>
      </w:r>
      <w:r w:rsidRPr="0097277A">
        <w:rPr>
          <w:spacing w:val="1"/>
          <w:w w:val="105"/>
          <w:lang w:val="pt-BR"/>
        </w:rPr>
        <w:t>es</w:t>
      </w:r>
      <w:r w:rsidRPr="0097277A">
        <w:rPr>
          <w:w w:val="105"/>
          <w:lang w:val="pt-BR"/>
        </w:rPr>
        <w:t>,</w:t>
      </w:r>
      <w:r w:rsidRPr="0097277A">
        <w:rPr>
          <w:spacing w:val="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a</w:t>
      </w:r>
      <w:r w:rsidRPr="0097277A">
        <w:rPr>
          <w:spacing w:val="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ers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ect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v</w:t>
      </w:r>
      <w:r w:rsidRPr="0097277A">
        <w:rPr>
          <w:w w:val="105"/>
          <w:lang w:val="pt-BR"/>
        </w:rPr>
        <w:t>a</w:t>
      </w:r>
      <w:r w:rsidRPr="0097277A">
        <w:rPr>
          <w:spacing w:val="5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2"/>
          <w:w w:val="105"/>
          <w:lang w:val="pt-BR"/>
        </w:rPr>
        <w:t>u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sc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p</w:t>
      </w:r>
      <w:r w:rsidRPr="0097277A">
        <w:rPr>
          <w:w w:val="105"/>
          <w:lang w:val="pt-BR"/>
        </w:rPr>
        <w:t>li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ari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>.</w:t>
      </w:r>
      <w:r w:rsidRPr="0097277A">
        <w:rPr>
          <w:spacing w:val="6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O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H</w:t>
      </w:r>
      <w:r w:rsidRPr="0097277A">
        <w:rPr>
          <w:spacing w:val="1"/>
          <w:w w:val="105"/>
          <w:lang w:val="pt-BR"/>
        </w:rPr>
        <w:t>osp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t</w:t>
      </w:r>
      <w:r w:rsidRPr="0097277A">
        <w:rPr>
          <w:spacing w:val="2"/>
          <w:w w:val="105"/>
          <w:lang w:val="pt-BR"/>
        </w:rPr>
        <w:t>a</w:t>
      </w:r>
      <w:r w:rsidRPr="0097277A">
        <w:rPr>
          <w:w w:val="105"/>
          <w:lang w:val="pt-BR"/>
        </w:rPr>
        <w:t>l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Sã</w:t>
      </w:r>
      <w:r w:rsidRPr="0097277A">
        <w:rPr>
          <w:w w:val="105"/>
          <w:lang w:val="pt-BR"/>
        </w:rPr>
        <w:t>o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Luc</w:t>
      </w:r>
      <w:r w:rsidRPr="0097277A">
        <w:rPr>
          <w:spacing w:val="2"/>
          <w:w w:val="105"/>
          <w:lang w:val="pt-BR"/>
        </w:rPr>
        <w:t>a</w:t>
      </w:r>
      <w:r w:rsidRPr="0097277A">
        <w:rPr>
          <w:w w:val="105"/>
          <w:lang w:val="pt-BR"/>
        </w:rPr>
        <w:t>s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</w:t>
      </w:r>
      <w:r w:rsidRPr="0097277A">
        <w:rPr>
          <w:spacing w:val="2"/>
          <w:w w:val="105"/>
          <w:lang w:val="pt-BR"/>
        </w:rPr>
        <w:t>UCR</w:t>
      </w:r>
      <w:r w:rsidRPr="0097277A">
        <w:rPr>
          <w:w w:val="105"/>
          <w:lang w:val="pt-BR"/>
        </w:rPr>
        <w:t>S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e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U</w:t>
      </w:r>
      <w:r w:rsidRPr="0097277A">
        <w:rPr>
          <w:spacing w:val="1"/>
          <w:w w:val="105"/>
          <w:lang w:val="pt-BR"/>
        </w:rPr>
        <w:t>n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d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d</w:t>
      </w:r>
      <w:r w:rsidRPr="0097277A">
        <w:rPr>
          <w:spacing w:val="2"/>
          <w:w w:val="105"/>
          <w:lang w:val="pt-BR"/>
        </w:rPr>
        <w:t>e</w:t>
      </w:r>
      <w:r w:rsidRPr="0097277A">
        <w:rPr>
          <w:w w:val="105"/>
          <w:lang w:val="pt-BR"/>
        </w:rPr>
        <w:t>s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Sa</w:t>
      </w:r>
      <w:r w:rsidRPr="0097277A">
        <w:rPr>
          <w:spacing w:val="1"/>
          <w:w w:val="105"/>
          <w:lang w:val="pt-BR"/>
        </w:rPr>
        <w:t>úd</w:t>
      </w:r>
      <w:r w:rsidRPr="0097277A">
        <w:rPr>
          <w:w w:val="105"/>
          <w:lang w:val="pt-BR"/>
        </w:rPr>
        <w:t>e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Ge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2"/>
          <w:w w:val="105"/>
          <w:lang w:val="pt-BR"/>
        </w:rPr>
        <w:t>ê</w:t>
      </w:r>
      <w:r w:rsidRPr="0097277A">
        <w:rPr>
          <w:spacing w:val="1"/>
          <w:w w:val="105"/>
          <w:lang w:val="pt-BR"/>
        </w:rPr>
        <w:t>nc</w:t>
      </w:r>
      <w:r w:rsidRPr="0097277A">
        <w:rPr>
          <w:w w:val="105"/>
          <w:lang w:val="pt-BR"/>
        </w:rPr>
        <w:t>ia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L</w:t>
      </w:r>
      <w:r w:rsidRPr="0097277A">
        <w:rPr>
          <w:spacing w:val="2"/>
          <w:w w:val="105"/>
          <w:lang w:val="pt-BR"/>
        </w:rPr>
        <w:t>e</w:t>
      </w:r>
      <w:r w:rsidRPr="0097277A">
        <w:rPr>
          <w:spacing w:val="1"/>
          <w:w w:val="105"/>
          <w:lang w:val="pt-BR"/>
        </w:rPr>
        <w:t>st</w:t>
      </w:r>
      <w:r w:rsidRPr="0097277A">
        <w:rPr>
          <w:spacing w:val="2"/>
          <w:w w:val="105"/>
          <w:lang w:val="pt-BR"/>
        </w:rPr>
        <w:t>e</w:t>
      </w:r>
      <w:r w:rsidRPr="0097277A">
        <w:rPr>
          <w:spacing w:val="1"/>
          <w:w w:val="105"/>
          <w:lang w:val="pt-BR"/>
        </w:rPr>
        <w:t>/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ord</w:t>
      </w:r>
      <w:r w:rsidRPr="0097277A">
        <w:rPr>
          <w:spacing w:val="2"/>
          <w:w w:val="105"/>
          <w:lang w:val="pt-BR"/>
        </w:rPr>
        <w:t>e</w:t>
      </w:r>
      <w:r w:rsidRPr="0097277A">
        <w:rPr>
          <w:spacing w:val="1"/>
          <w:w w:val="105"/>
          <w:lang w:val="pt-BR"/>
        </w:rPr>
        <w:t>st</w:t>
      </w:r>
      <w:r w:rsidRPr="0097277A">
        <w:rPr>
          <w:spacing w:val="2"/>
          <w:w w:val="105"/>
          <w:lang w:val="pt-BR"/>
        </w:rPr>
        <w:t>e</w:t>
      </w:r>
      <w:r w:rsidRPr="0097277A">
        <w:rPr>
          <w:w w:val="105"/>
          <w:lang w:val="pt-BR"/>
        </w:rPr>
        <w:t>,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da</w:t>
      </w:r>
      <w:r w:rsidRPr="0097277A">
        <w:rPr>
          <w:spacing w:val="2"/>
          <w:w w:val="103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Se</w:t>
      </w:r>
      <w:r w:rsidRPr="0097277A">
        <w:rPr>
          <w:spacing w:val="1"/>
          <w:w w:val="105"/>
          <w:lang w:val="pt-BR"/>
        </w:rPr>
        <w:t>cr</w:t>
      </w:r>
      <w:r w:rsidRPr="0097277A">
        <w:rPr>
          <w:spacing w:val="2"/>
          <w:w w:val="105"/>
          <w:lang w:val="pt-BR"/>
        </w:rPr>
        <w:t>e</w:t>
      </w:r>
      <w:r w:rsidRPr="0097277A">
        <w:rPr>
          <w:spacing w:val="1"/>
          <w:w w:val="105"/>
          <w:lang w:val="pt-BR"/>
        </w:rPr>
        <w:t>t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r</w:t>
      </w:r>
      <w:r w:rsidRPr="0097277A">
        <w:rPr>
          <w:w w:val="105"/>
          <w:lang w:val="pt-BR"/>
        </w:rPr>
        <w:t>ia</w:t>
      </w:r>
      <w:r w:rsidRPr="0097277A">
        <w:rPr>
          <w:spacing w:val="-12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un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c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pa</w:t>
      </w:r>
      <w:r w:rsidRPr="0097277A">
        <w:rPr>
          <w:w w:val="105"/>
          <w:lang w:val="pt-BR"/>
        </w:rPr>
        <w:t>l</w:t>
      </w:r>
      <w:r w:rsidRPr="0097277A">
        <w:rPr>
          <w:spacing w:val="-13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Sa</w:t>
      </w:r>
      <w:r w:rsidRPr="0097277A">
        <w:rPr>
          <w:spacing w:val="1"/>
          <w:w w:val="105"/>
          <w:lang w:val="pt-BR"/>
        </w:rPr>
        <w:t>ú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>,</w:t>
      </w:r>
      <w:r w:rsidRPr="0097277A">
        <w:rPr>
          <w:spacing w:val="-1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sã</w:t>
      </w:r>
      <w:r w:rsidRPr="0097277A">
        <w:rPr>
          <w:w w:val="105"/>
          <w:lang w:val="pt-BR"/>
        </w:rPr>
        <w:t>o</w:t>
      </w:r>
      <w:r w:rsidRPr="0097277A">
        <w:rPr>
          <w:spacing w:val="-1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-12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c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is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ár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-12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-12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rát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c</w:t>
      </w:r>
      <w:r w:rsidRPr="0097277A">
        <w:rPr>
          <w:w w:val="105"/>
          <w:lang w:val="pt-BR"/>
        </w:rPr>
        <w:t>a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-12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2"/>
          <w:w w:val="105"/>
          <w:lang w:val="pt-BR"/>
        </w:rPr>
        <w:t>og</w:t>
      </w:r>
      <w:r w:rsidRPr="0097277A">
        <w:rPr>
          <w:spacing w:val="1"/>
          <w:w w:val="105"/>
          <w:lang w:val="pt-BR"/>
        </w:rPr>
        <w:t>ra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a</w:t>
      </w:r>
      <w:r w:rsidRPr="0097277A">
        <w:rPr>
          <w:spacing w:val="-12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2"/>
          <w:w w:val="105"/>
          <w:lang w:val="pt-BR"/>
        </w:rPr>
        <w:t>opo</w:t>
      </w:r>
      <w:r w:rsidRPr="0097277A">
        <w:rPr>
          <w:spacing w:val="1"/>
          <w:w w:val="105"/>
          <w:lang w:val="pt-BR"/>
        </w:rPr>
        <w:t>st</w:t>
      </w:r>
      <w:r w:rsidRPr="0097277A">
        <w:rPr>
          <w:spacing w:val="2"/>
          <w:w w:val="105"/>
          <w:lang w:val="pt-BR"/>
        </w:rPr>
        <w:t>o.</w:t>
      </w:r>
    </w:p>
    <w:p w14:paraId="7273D9CC" w14:textId="77777777" w:rsidR="00135D91" w:rsidRPr="0097277A" w:rsidRDefault="00135D91" w:rsidP="0097277A">
      <w:pPr>
        <w:spacing w:before="7" w:line="110" w:lineRule="exact"/>
        <w:ind w:hanging="28"/>
        <w:rPr>
          <w:sz w:val="11"/>
          <w:szCs w:val="11"/>
          <w:lang w:val="pt-BR"/>
        </w:rPr>
      </w:pPr>
    </w:p>
    <w:p w14:paraId="61775D1F" w14:textId="0BA9D8CB" w:rsidR="00135D91" w:rsidRPr="0097277A" w:rsidRDefault="00EE4EBD" w:rsidP="0097277A">
      <w:pPr>
        <w:pStyle w:val="Corpodetexto"/>
        <w:spacing w:line="253" w:lineRule="auto"/>
        <w:ind w:right="116" w:hanging="28"/>
        <w:rPr>
          <w:lang w:val="pt-BR"/>
        </w:rPr>
      </w:pPr>
      <w:r w:rsidRPr="0097277A">
        <w:rPr>
          <w:w w:val="105"/>
          <w:lang w:val="pt-BR"/>
        </w:rPr>
        <w:t>O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Progra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a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prev</w:t>
      </w:r>
      <w:r w:rsidRPr="0097277A">
        <w:rPr>
          <w:w w:val="105"/>
          <w:lang w:val="pt-BR"/>
        </w:rPr>
        <w:t>ê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o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pa</w:t>
      </w:r>
      <w:r w:rsidRPr="0097277A">
        <w:rPr>
          <w:spacing w:val="2"/>
          <w:w w:val="105"/>
          <w:lang w:val="pt-BR"/>
        </w:rPr>
        <w:t>g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o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b</w:t>
      </w:r>
      <w:r w:rsidRPr="0097277A">
        <w:rPr>
          <w:spacing w:val="1"/>
          <w:w w:val="105"/>
          <w:lang w:val="pt-BR"/>
        </w:rPr>
        <w:t>olsa</w:t>
      </w:r>
      <w:r w:rsidRPr="0097277A">
        <w:rPr>
          <w:w w:val="105"/>
          <w:lang w:val="pt-BR"/>
        </w:rPr>
        <w:t>s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ao</w:t>
      </w:r>
      <w:r w:rsidRPr="0097277A">
        <w:rPr>
          <w:w w:val="105"/>
          <w:lang w:val="pt-BR"/>
        </w:rPr>
        <w:t>s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resi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te</w:t>
      </w:r>
      <w:r w:rsidRPr="0097277A">
        <w:rPr>
          <w:w w:val="105"/>
          <w:lang w:val="pt-BR"/>
        </w:rPr>
        <w:t>s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el</w:t>
      </w:r>
      <w:r w:rsidRPr="0097277A">
        <w:rPr>
          <w:w w:val="105"/>
          <w:lang w:val="pt-BR"/>
        </w:rPr>
        <w:t>o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istéri</w:t>
      </w:r>
      <w:r w:rsidRPr="0097277A">
        <w:rPr>
          <w:w w:val="105"/>
          <w:lang w:val="pt-BR"/>
        </w:rPr>
        <w:t>o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Sa</w:t>
      </w:r>
      <w:r w:rsidRPr="0097277A">
        <w:rPr>
          <w:spacing w:val="1"/>
          <w:w w:val="105"/>
          <w:lang w:val="pt-BR"/>
        </w:rPr>
        <w:t>úd</w:t>
      </w:r>
      <w:r w:rsidRPr="0097277A">
        <w:rPr>
          <w:spacing w:val="2"/>
          <w:w w:val="105"/>
          <w:lang w:val="pt-BR"/>
        </w:rPr>
        <w:t>e</w:t>
      </w:r>
      <w:r w:rsidRPr="0097277A">
        <w:rPr>
          <w:w w:val="105"/>
          <w:lang w:val="pt-BR"/>
        </w:rPr>
        <w:t>,</w:t>
      </w:r>
      <w:r w:rsidRPr="0097277A">
        <w:rPr>
          <w:spacing w:val="-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conf</w:t>
      </w:r>
      <w:r w:rsidRPr="0097277A">
        <w:rPr>
          <w:spacing w:val="2"/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e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o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rt</w:t>
      </w:r>
      <w:r w:rsidRPr="0097277A">
        <w:rPr>
          <w:w w:val="105"/>
          <w:lang w:val="pt-BR"/>
        </w:rPr>
        <w:t>.</w:t>
      </w:r>
      <w:r w:rsidRPr="0097277A">
        <w:rPr>
          <w:spacing w:val="-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4</w:t>
      </w:r>
      <w:r w:rsidRPr="0097277A">
        <w:rPr>
          <w:w w:val="105"/>
          <w:sz w:val="21"/>
          <w:szCs w:val="21"/>
          <w:lang w:val="pt-BR"/>
        </w:rPr>
        <w:t>º</w:t>
      </w:r>
      <w:r w:rsidRPr="0097277A">
        <w:rPr>
          <w:spacing w:val="-15"/>
          <w:w w:val="105"/>
          <w:sz w:val="21"/>
          <w:szCs w:val="21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Po</w:t>
      </w:r>
      <w:r w:rsidRPr="0097277A">
        <w:rPr>
          <w:spacing w:val="1"/>
          <w:w w:val="105"/>
          <w:lang w:val="pt-BR"/>
        </w:rPr>
        <w:t>rtar</w:t>
      </w:r>
      <w:r w:rsidRPr="0097277A">
        <w:rPr>
          <w:w w:val="105"/>
          <w:lang w:val="pt-BR"/>
        </w:rPr>
        <w:t>ia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Con</w:t>
      </w:r>
      <w:r w:rsidRPr="0097277A">
        <w:rPr>
          <w:spacing w:val="1"/>
          <w:w w:val="105"/>
          <w:lang w:val="pt-BR"/>
        </w:rPr>
        <w:t>j</w:t>
      </w:r>
      <w:r w:rsidRPr="0097277A">
        <w:rPr>
          <w:spacing w:val="2"/>
          <w:w w:val="105"/>
          <w:lang w:val="pt-BR"/>
        </w:rPr>
        <w:t>un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a</w:t>
      </w:r>
      <w:r w:rsidRPr="0097277A">
        <w:rPr>
          <w:spacing w:val="-8"/>
          <w:w w:val="105"/>
          <w:lang w:val="pt-BR"/>
        </w:rPr>
        <w:t xml:space="preserve"> </w:t>
      </w:r>
      <w:r w:rsidR="004D5778" w:rsidRPr="0097277A">
        <w:rPr>
          <w:spacing w:val="2"/>
          <w:w w:val="105"/>
          <w:lang w:val="pt-BR"/>
        </w:rPr>
        <w:t>n</w:t>
      </w:r>
      <w:r w:rsidR="004D5778" w:rsidRPr="0097277A">
        <w:rPr>
          <w:spacing w:val="2"/>
          <w:w w:val="105"/>
          <w:vertAlign w:val="superscript"/>
          <w:lang w:val="pt-BR"/>
        </w:rPr>
        <w:t>o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3</w:t>
      </w:r>
      <w:r w:rsidRPr="0097277A">
        <w:rPr>
          <w:w w:val="105"/>
          <w:lang w:val="pt-BR"/>
        </w:rPr>
        <w:t>,</w:t>
      </w:r>
      <w:r w:rsidRPr="0097277A">
        <w:rPr>
          <w:spacing w:val="-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1</w:t>
      </w:r>
      <w:r w:rsidRPr="0097277A">
        <w:rPr>
          <w:w w:val="105"/>
          <w:lang w:val="pt-BR"/>
        </w:rPr>
        <w:t>5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sete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2"/>
          <w:w w:val="105"/>
          <w:lang w:val="pt-BR"/>
        </w:rPr>
        <w:t>b</w:t>
      </w:r>
      <w:r w:rsidRPr="0097277A">
        <w:rPr>
          <w:spacing w:val="1"/>
          <w:w w:val="105"/>
          <w:lang w:val="pt-BR"/>
        </w:rPr>
        <w:t>r</w:t>
      </w:r>
      <w:r w:rsidRPr="0097277A">
        <w:rPr>
          <w:w w:val="105"/>
          <w:lang w:val="pt-BR"/>
        </w:rPr>
        <w:t>o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2015.</w:t>
      </w:r>
    </w:p>
    <w:p w14:paraId="3B3C4B66" w14:textId="77777777" w:rsidR="00135D91" w:rsidRPr="0097277A" w:rsidRDefault="00135D91" w:rsidP="0097277A">
      <w:pPr>
        <w:spacing w:line="120" w:lineRule="exact"/>
        <w:ind w:hanging="28"/>
        <w:rPr>
          <w:sz w:val="12"/>
          <w:szCs w:val="12"/>
          <w:lang w:val="pt-BR"/>
        </w:rPr>
      </w:pPr>
    </w:p>
    <w:p w14:paraId="1325596E" w14:textId="0DEEAB75" w:rsidR="00135D91" w:rsidRPr="0097277A" w:rsidRDefault="00EE4EBD" w:rsidP="0097277A">
      <w:pPr>
        <w:pStyle w:val="Corpodetexto"/>
        <w:spacing w:line="252" w:lineRule="auto"/>
        <w:ind w:right="114" w:hanging="28"/>
        <w:rPr>
          <w:lang w:val="pt-BR"/>
        </w:rPr>
      </w:pP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estac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-s</w:t>
      </w:r>
      <w:r w:rsidRPr="0097277A">
        <w:rPr>
          <w:w w:val="105"/>
          <w:lang w:val="pt-BR"/>
        </w:rPr>
        <w:t>e</w:t>
      </w:r>
      <w:r w:rsidRPr="0097277A">
        <w:rPr>
          <w:spacing w:val="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qu</w:t>
      </w:r>
      <w:r w:rsidRPr="0097277A">
        <w:rPr>
          <w:w w:val="105"/>
          <w:lang w:val="pt-BR"/>
        </w:rPr>
        <w:t>e</w:t>
      </w:r>
      <w:r w:rsidRPr="0097277A">
        <w:rPr>
          <w:spacing w:val="1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 xml:space="preserve"> r</w:t>
      </w:r>
      <w:r w:rsidRPr="0097277A">
        <w:rPr>
          <w:spacing w:val="2"/>
          <w:w w:val="105"/>
          <w:lang w:val="pt-BR"/>
        </w:rPr>
        <w:t>e</w:t>
      </w:r>
      <w:r w:rsidRPr="0097277A">
        <w:rPr>
          <w:spacing w:val="1"/>
          <w:w w:val="105"/>
          <w:lang w:val="pt-BR"/>
        </w:rPr>
        <w:t>fer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Port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r</w:t>
      </w:r>
      <w:r w:rsidRPr="0097277A">
        <w:rPr>
          <w:w w:val="105"/>
          <w:lang w:val="pt-BR"/>
        </w:rPr>
        <w:t>ia</w:t>
      </w:r>
      <w:r w:rsidRPr="0097277A">
        <w:rPr>
          <w:spacing w:val="1"/>
          <w:w w:val="105"/>
          <w:lang w:val="pt-BR"/>
        </w:rPr>
        <w:t xml:space="preserve"> s</w:t>
      </w:r>
      <w:r w:rsidRPr="0097277A">
        <w:rPr>
          <w:spacing w:val="2"/>
          <w:w w:val="105"/>
          <w:lang w:val="pt-BR"/>
        </w:rPr>
        <w:t>a</w:t>
      </w:r>
      <w:r w:rsidRPr="0097277A">
        <w:rPr>
          <w:w w:val="105"/>
          <w:lang w:val="pt-BR"/>
        </w:rPr>
        <w:t>li</w:t>
      </w:r>
      <w:r w:rsidRPr="0097277A">
        <w:rPr>
          <w:spacing w:val="1"/>
          <w:w w:val="105"/>
          <w:lang w:val="pt-BR"/>
        </w:rPr>
        <w:t>ent</w:t>
      </w:r>
      <w:r w:rsidRPr="0097277A">
        <w:rPr>
          <w:spacing w:val="2"/>
          <w:w w:val="105"/>
          <w:lang w:val="pt-BR"/>
        </w:rPr>
        <w:t>a</w:t>
      </w:r>
      <w:r w:rsidRPr="0097277A">
        <w:rPr>
          <w:w w:val="105"/>
          <w:lang w:val="pt-BR"/>
        </w:rPr>
        <w:t xml:space="preserve">: </w:t>
      </w:r>
      <w:r w:rsidRPr="0097277A">
        <w:rPr>
          <w:spacing w:val="1"/>
          <w:w w:val="105"/>
          <w:lang w:val="pt-BR"/>
        </w:rPr>
        <w:t>“</w:t>
      </w:r>
      <w:r w:rsidRPr="0097277A">
        <w:rPr>
          <w:spacing w:val="2"/>
          <w:w w:val="105"/>
          <w:lang w:val="pt-BR"/>
        </w:rPr>
        <w:t>A</w:t>
      </w:r>
      <w:r w:rsidRPr="0097277A">
        <w:rPr>
          <w:w w:val="105"/>
          <w:lang w:val="pt-BR"/>
        </w:rPr>
        <w:t>s</w:t>
      </w:r>
      <w:r w:rsidRPr="0097277A">
        <w:rPr>
          <w:spacing w:val="1"/>
          <w:w w:val="105"/>
          <w:lang w:val="pt-BR"/>
        </w:rPr>
        <w:t xml:space="preserve"> Inst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tu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çõe</w:t>
      </w:r>
      <w:r w:rsidRPr="0097277A">
        <w:rPr>
          <w:w w:val="105"/>
          <w:lang w:val="pt-BR"/>
        </w:rPr>
        <w:t>s</w:t>
      </w:r>
      <w:r w:rsidRPr="0097277A">
        <w:rPr>
          <w:spacing w:val="2"/>
          <w:w w:val="105"/>
          <w:lang w:val="pt-BR"/>
        </w:rPr>
        <w:t xml:space="preserve"> p</w:t>
      </w:r>
      <w:r w:rsidRPr="0097277A">
        <w:rPr>
          <w:spacing w:val="1"/>
          <w:w w:val="105"/>
          <w:lang w:val="pt-BR"/>
        </w:rPr>
        <w:t>er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necer</w:t>
      </w:r>
      <w:r w:rsidRPr="0097277A">
        <w:rPr>
          <w:spacing w:val="2"/>
          <w:w w:val="105"/>
          <w:lang w:val="pt-BR"/>
        </w:rPr>
        <w:t>ã</w:t>
      </w:r>
      <w:r w:rsidRPr="0097277A">
        <w:rPr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 xml:space="preserve"> co</w:t>
      </w:r>
      <w:r w:rsidRPr="0097277A">
        <w:rPr>
          <w:w w:val="105"/>
          <w:lang w:val="pt-BR"/>
        </w:rPr>
        <w:t>m</w:t>
      </w:r>
      <w:r w:rsidRPr="0097277A">
        <w:rPr>
          <w:spacing w:val="2"/>
          <w:w w:val="105"/>
          <w:lang w:val="pt-BR"/>
        </w:rPr>
        <w:t xml:space="preserve"> a</w:t>
      </w:r>
      <w:r w:rsidRPr="0097277A">
        <w:rPr>
          <w:w w:val="105"/>
          <w:lang w:val="pt-BR"/>
        </w:rPr>
        <w:t>s</w:t>
      </w:r>
      <w:r w:rsidRPr="0097277A">
        <w:rPr>
          <w:spacing w:val="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b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s</w:t>
      </w:r>
      <w:r w:rsidRPr="0097277A">
        <w:rPr>
          <w:spacing w:val="2"/>
          <w:w w:val="105"/>
          <w:lang w:val="pt-BR"/>
        </w:rPr>
        <w:t>a</w:t>
      </w:r>
      <w:r w:rsidRPr="0097277A">
        <w:rPr>
          <w:w w:val="105"/>
          <w:lang w:val="pt-BR"/>
        </w:rPr>
        <w:t>s</w:t>
      </w:r>
      <w:r w:rsidRPr="0097277A">
        <w:rPr>
          <w:spacing w:val="2"/>
          <w:w w:val="105"/>
          <w:lang w:val="pt-BR"/>
        </w:rPr>
        <w:t xml:space="preserve"> d</w:t>
      </w:r>
      <w:r w:rsidRPr="0097277A">
        <w:rPr>
          <w:w w:val="105"/>
          <w:lang w:val="pt-BR"/>
        </w:rPr>
        <w:t>e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2"/>
          <w:w w:val="105"/>
          <w:lang w:val="pt-BR"/>
        </w:rPr>
        <w:t>e</w:t>
      </w:r>
      <w:r w:rsidRPr="0097277A">
        <w:rPr>
          <w:spacing w:val="1"/>
          <w:w w:val="105"/>
          <w:lang w:val="pt-BR"/>
        </w:rPr>
        <w:t>s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ente</w:t>
      </w:r>
      <w:r w:rsidRPr="0097277A">
        <w:rPr>
          <w:w w:val="105"/>
          <w:lang w:val="pt-BR"/>
        </w:rPr>
        <w:t>s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f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n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nc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ada</w:t>
      </w:r>
      <w:r w:rsidRPr="0097277A">
        <w:rPr>
          <w:w w:val="105"/>
          <w:lang w:val="pt-BR"/>
        </w:rPr>
        <w:t>s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tr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vé</w:t>
      </w:r>
      <w:r w:rsidRPr="0097277A">
        <w:rPr>
          <w:w w:val="105"/>
          <w:lang w:val="pt-BR"/>
        </w:rPr>
        <w:t>s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Pro</w:t>
      </w:r>
      <w:r w:rsidRPr="0097277A">
        <w:rPr>
          <w:spacing w:val="2"/>
          <w:w w:val="105"/>
          <w:lang w:val="pt-BR"/>
        </w:rPr>
        <w:t>g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a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Na</w:t>
      </w:r>
      <w:r w:rsidRPr="0097277A">
        <w:rPr>
          <w:spacing w:val="1"/>
          <w:w w:val="105"/>
          <w:lang w:val="pt-BR"/>
        </w:rPr>
        <w:t>c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on</w:t>
      </w:r>
      <w:r w:rsidRPr="0097277A">
        <w:rPr>
          <w:spacing w:val="2"/>
          <w:w w:val="105"/>
          <w:lang w:val="pt-BR"/>
        </w:rPr>
        <w:t>a</w:t>
      </w:r>
      <w:r w:rsidRPr="0097277A">
        <w:rPr>
          <w:w w:val="105"/>
          <w:lang w:val="pt-BR"/>
        </w:rPr>
        <w:t>l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B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s</w:t>
      </w:r>
      <w:r w:rsidRPr="0097277A">
        <w:rPr>
          <w:spacing w:val="2"/>
          <w:w w:val="105"/>
          <w:lang w:val="pt-BR"/>
        </w:rPr>
        <w:t>a</w:t>
      </w:r>
      <w:r w:rsidRPr="0097277A">
        <w:rPr>
          <w:w w:val="105"/>
          <w:lang w:val="pt-BR"/>
        </w:rPr>
        <w:t>s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pa</w:t>
      </w:r>
      <w:r w:rsidRPr="0097277A">
        <w:rPr>
          <w:spacing w:val="1"/>
          <w:w w:val="105"/>
          <w:lang w:val="pt-BR"/>
        </w:rPr>
        <w:t>r</w:t>
      </w:r>
      <w:r w:rsidRPr="0097277A">
        <w:rPr>
          <w:w w:val="105"/>
          <w:lang w:val="pt-BR"/>
        </w:rPr>
        <w:t>a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R</w:t>
      </w:r>
      <w:r w:rsidRPr="0097277A">
        <w:rPr>
          <w:spacing w:val="1"/>
          <w:w w:val="105"/>
          <w:lang w:val="pt-BR"/>
        </w:rPr>
        <w:t>es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ênc</w:t>
      </w:r>
      <w:r w:rsidRPr="0097277A">
        <w:rPr>
          <w:w w:val="105"/>
          <w:lang w:val="pt-BR"/>
        </w:rPr>
        <w:t>ia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Mu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rof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ss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o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l</w:t>
      </w:r>
      <w:r w:rsidRPr="0097277A">
        <w:rPr>
          <w:spacing w:val="-9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e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>m</w:t>
      </w:r>
      <w:r w:rsidRPr="0097277A">
        <w:rPr>
          <w:spacing w:val="-6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áre</w:t>
      </w:r>
      <w:r w:rsidRPr="0097277A">
        <w:rPr>
          <w:w w:val="105"/>
          <w:lang w:val="pt-BR"/>
        </w:rPr>
        <w:t>a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Prof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ss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o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l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S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úd</w:t>
      </w:r>
      <w:r w:rsidRPr="0097277A">
        <w:rPr>
          <w:w w:val="105"/>
          <w:lang w:val="pt-BR"/>
        </w:rPr>
        <w:t>e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nqu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o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h</w:t>
      </w:r>
      <w:r w:rsidRPr="0097277A">
        <w:rPr>
          <w:spacing w:val="1"/>
          <w:w w:val="105"/>
          <w:lang w:val="pt-BR"/>
        </w:rPr>
        <w:t>o</w:t>
      </w:r>
      <w:r w:rsidRPr="0097277A">
        <w:rPr>
          <w:spacing w:val="2"/>
          <w:w w:val="105"/>
          <w:lang w:val="pt-BR"/>
        </w:rPr>
        <w:t>u</w:t>
      </w:r>
      <w:r w:rsidRPr="0097277A">
        <w:rPr>
          <w:spacing w:val="1"/>
          <w:w w:val="105"/>
          <w:lang w:val="pt-BR"/>
        </w:rPr>
        <w:t>ve</w:t>
      </w:r>
      <w:r w:rsidRPr="0097277A">
        <w:rPr>
          <w:w w:val="105"/>
          <w:lang w:val="pt-BR"/>
        </w:rPr>
        <w:t>r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orça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o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o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íve</w:t>
      </w:r>
      <w:r w:rsidRPr="0097277A">
        <w:rPr>
          <w:w w:val="105"/>
          <w:lang w:val="pt-BR"/>
        </w:rPr>
        <w:t>l</w:t>
      </w:r>
      <w:r w:rsidRPr="0097277A">
        <w:rPr>
          <w:spacing w:val="-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pe</w:t>
      </w:r>
      <w:r w:rsidRPr="0097277A">
        <w:rPr>
          <w:w w:val="105"/>
          <w:lang w:val="pt-BR"/>
        </w:rPr>
        <w:t>lo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M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stér</w:t>
      </w:r>
      <w:r w:rsidRPr="0097277A">
        <w:rPr>
          <w:w w:val="105"/>
          <w:lang w:val="pt-BR"/>
        </w:rPr>
        <w:t>io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S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úd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>,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co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for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e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Ed</w:t>
      </w:r>
      <w:r w:rsidRPr="0097277A">
        <w:rPr>
          <w:spacing w:val="1"/>
          <w:w w:val="105"/>
          <w:lang w:val="pt-BR"/>
        </w:rPr>
        <w:t>ita</w:t>
      </w:r>
      <w:r w:rsidRPr="0097277A">
        <w:rPr>
          <w:w w:val="105"/>
          <w:lang w:val="pt-BR"/>
        </w:rPr>
        <w:t>l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C</w:t>
      </w:r>
      <w:r w:rsidRPr="0097277A">
        <w:rPr>
          <w:spacing w:val="1"/>
          <w:w w:val="105"/>
          <w:lang w:val="pt-BR"/>
        </w:rPr>
        <w:t>o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vocaçã</w:t>
      </w:r>
      <w:r w:rsidRPr="0097277A">
        <w:rPr>
          <w:w w:val="105"/>
          <w:lang w:val="pt-BR"/>
        </w:rPr>
        <w:t>o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º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32</w:t>
      </w:r>
      <w:r w:rsidRPr="0097277A">
        <w:rPr>
          <w:spacing w:val="1"/>
          <w:w w:val="105"/>
          <w:lang w:val="pt-BR"/>
        </w:rPr>
        <w:t>/</w:t>
      </w:r>
      <w:r w:rsidRPr="0097277A">
        <w:rPr>
          <w:spacing w:val="2"/>
          <w:w w:val="105"/>
          <w:lang w:val="pt-BR"/>
        </w:rPr>
        <w:t>SGTES</w:t>
      </w:r>
      <w:r w:rsidRPr="0097277A">
        <w:rPr>
          <w:spacing w:val="1"/>
          <w:w w:val="105"/>
          <w:lang w:val="pt-BR"/>
        </w:rPr>
        <w:t>-</w:t>
      </w:r>
      <w:r w:rsidRPr="0097277A">
        <w:rPr>
          <w:spacing w:val="2"/>
          <w:w w:val="105"/>
          <w:lang w:val="pt-BR"/>
        </w:rPr>
        <w:t>MS</w:t>
      </w:r>
      <w:r w:rsidRPr="0097277A">
        <w:rPr>
          <w:spacing w:val="1"/>
          <w:w w:val="105"/>
          <w:lang w:val="pt-BR"/>
        </w:rPr>
        <w:t>/</w:t>
      </w:r>
      <w:proofErr w:type="spellStart"/>
      <w:r w:rsidRPr="0097277A">
        <w:rPr>
          <w:spacing w:val="2"/>
          <w:w w:val="105"/>
          <w:lang w:val="pt-BR"/>
        </w:rPr>
        <w:t>SESu</w:t>
      </w:r>
      <w:proofErr w:type="spellEnd"/>
      <w:r w:rsidRPr="0097277A">
        <w:rPr>
          <w:spacing w:val="1"/>
          <w:w w:val="105"/>
          <w:lang w:val="pt-BR"/>
        </w:rPr>
        <w:t>-</w:t>
      </w:r>
      <w:r w:rsidRPr="0097277A">
        <w:rPr>
          <w:spacing w:val="2"/>
          <w:w w:val="105"/>
          <w:lang w:val="pt-BR"/>
        </w:rPr>
        <w:t>MEC</w:t>
      </w:r>
      <w:r w:rsidRPr="0097277A">
        <w:rPr>
          <w:w w:val="105"/>
          <w:lang w:val="pt-BR"/>
        </w:rPr>
        <w:t>,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2</w:t>
      </w:r>
      <w:r w:rsidRPr="0097277A">
        <w:rPr>
          <w:w w:val="105"/>
          <w:lang w:val="pt-BR"/>
        </w:rPr>
        <w:t>4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ju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h</w:t>
      </w:r>
      <w:r w:rsidRPr="0097277A">
        <w:rPr>
          <w:w w:val="105"/>
          <w:lang w:val="pt-BR"/>
        </w:rPr>
        <w:t>o</w:t>
      </w:r>
      <w:r w:rsidRPr="0097277A">
        <w:rPr>
          <w:spacing w:val="-1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-1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2014”</w:t>
      </w:r>
      <w:r w:rsidRPr="0097277A">
        <w:rPr>
          <w:w w:val="105"/>
          <w:lang w:val="pt-BR"/>
        </w:rPr>
        <w:t>.</w:t>
      </w:r>
      <w:r w:rsidR="00CE1771">
        <w:rPr>
          <w:w w:val="105"/>
          <w:lang w:val="pt-BR"/>
        </w:rPr>
        <w:t xml:space="preserve"> </w:t>
      </w:r>
      <w:r w:rsidR="00CE1771" w:rsidRPr="00CE1771">
        <w:rPr>
          <w:w w:val="105"/>
          <w:highlight w:val="yellow"/>
          <w:lang w:val="pt-BR"/>
        </w:rPr>
        <w:t xml:space="preserve">A qualquer momento, o Ministério da Saúde pode cancelar </w:t>
      </w:r>
      <w:r w:rsidR="001F20BE">
        <w:rPr>
          <w:w w:val="105"/>
          <w:highlight w:val="yellow"/>
          <w:lang w:val="pt-BR"/>
        </w:rPr>
        <w:t>o</w:t>
      </w:r>
      <w:r w:rsidR="001F20BE" w:rsidRPr="00CE1771">
        <w:rPr>
          <w:w w:val="105"/>
          <w:highlight w:val="yellow"/>
          <w:lang w:val="pt-BR"/>
        </w:rPr>
        <w:t xml:space="preserve"> </w:t>
      </w:r>
      <w:r w:rsidR="00CE1771" w:rsidRPr="00CE1771">
        <w:rPr>
          <w:w w:val="105"/>
          <w:highlight w:val="yellow"/>
          <w:lang w:val="pt-BR"/>
        </w:rPr>
        <w:t>benefício, sem aviso prévio</w:t>
      </w:r>
      <w:r w:rsidR="001F20BE">
        <w:rPr>
          <w:w w:val="105"/>
          <w:highlight w:val="yellow"/>
          <w:lang w:val="pt-BR"/>
        </w:rPr>
        <w:t>, não possuindo o Hospital São Lucas da PUCRS qualquer responsabilidade sobre tal ato ou descontinuidade</w:t>
      </w:r>
      <w:r w:rsidR="00BA4D9B">
        <w:rPr>
          <w:w w:val="105"/>
          <w:lang w:val="pt-BR"/>
        </w:rPr>
        <w:t>.</w:t>
      </w:r>
    </w:p>
    <w:p w14:paraId="1AE48E7B" w14:textId="77777777" w:rsidR="00135D91" w:rsidRPr="0097277A" w:rsidRDefault="00135D91" w:rsidP="0097277A">
      <w:pPr>
        <w:spacing w:before="2" w:line="120" w:lineRule="exact"/>
        <w:ind w:hanging="28"/>
        <w:rPr>
          <w:sz w:val="12"/>
          <w:szCs w:val="12"/>
          <w:lang w:val="pt-BR"/>
        </w:rPr>
      </w:pPr>
    </w:p>
    <w:p w14:paraId="4D3ABD07" w14:textId="77777777" w:rsidR="00135D91" w:rsidRPr="0097277A" w:rsidRDefault="00EE4EBD" w:rsidP="0097277A">
      <w:pPr>
        <w:pStyle w:val="Corpodetexto"/>
        <w:spacing w:line="252" w:lineRule="auto"/>
        <w:ind w:right="114" w:hanging="28"/>
        <w:rPr>
          <w:lang w:val="pt-BR"/>
        </w:rPr>
      </w:pPr>
      <w:r w:rsidRPr="0097277A">
        <w:rPr>
          <w:spacing w:val="2"/>
          <w:w w:val="105"/>
          <w:lang w:val="pt-BR"/>
        </w:rPr>
        <w:t>C</w:t>
      </w:r>
      <w:r w:rsidRPr="0097277A">
        <w:rPr>
          <w:spacing w:val="1"/>
          <w:w w:val="105"/>
          <w:lang w:val="pt-BR"/>
        </w:rPr>
        <w:t>onfor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e</w:t>
      </w:r>
      <w:r w:rsidRPr="0097277A">
        <w:rPr>
          <w:spacing w:val="5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consta</w:t>
      </w:r>
      <w:r w:rsidRPr="0097277A">
        <w:rPr>
          <w:w w:val="105"/>
          <w:lang w:val="pt-BR"/>
        </w:rPr>
        <w:t>m</w:t>
      </w:r>
      <w:r w:rsidRPr="0097277A">
        <w:rPr>
          <w:spacing w:val="5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no</w:t>
      </w:r>
      <w:r w:rsidRPr="0097277A">
        <w:rPr>
          <w:w w:val="105"/>
          <w:lang w:val="pt-BR"/>
        </w:rPr>
        <w:t>s</w:t>
      </w:r>
      <w:r w:rsidRPr="0097277A">
        <w:rPr>
          <w:spacing w:val="5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rt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g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5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1</w:t>
      </w:r>
      <w:r w:rsidRPr="0097277A">
        <w:rPr>
          <w:w w:val="105"/>
          <w:lang w:val="pt-BR"/>
        </w:rPr>
        <w:t>5</w:t>
      </w:r>
      <w:r w:rsidRPr="0097277A">
        <w:rPr>
          <w:spacing w:val="50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e</w:t>
      </w:r>
      <w:r w:rsidRPr="0097277A">
        <w:rPr>
          <w:spacing w:val="5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1</w:t>
      </w:r>
      <w:r w:rsidRPr="0097277A">
        <w:rPr>
          <w:w w:val="105"/>
          <w:lang w:val="pt-BR"/>
        </w:rPr>
        <w:t>6</w:t>
      </w:r>
      <w:r w:rsidRPr="0097277A">
        <w:rPr>
          <w:spacing w:val="50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5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Le</w:t>
      </w:r>
      <w:r w:rsidRPr="0097277A">
        <w:rPr>
          <w:w w:val="105"/>
          <w:lang w:val="pt-BR"/>
        </w:rPr>
        <w:t>i</w:t>
      </w:r>
      <w:r w:rsidRPr="0097277A">
        <w:rPr>
          <w:spacing w:val="4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Fe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era</w:t>
      </w:r>
      <w:r w:rsidRPr="0097277A">
        <w:rPr>
          <w:w w:val="105"/>
          <w:lang w:val="pt-BR"/>
        </w:rPr>
        <w:t>l</w:t>
      </w:r>
      <w:r w:rsidRPr="0097277A">
        <w:rPr>
          <w:spacing w:val="4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n</w:t>
      </w:r>
      <w:r w:rsidRPr="0097277A">
        <w:rPr>
          <w:w w:val="105"/>
          <w:lang w:val="pt-BR"/>
        </w:rPr>
        <w:t>º</w:t>
      </w:r>
      <w:r w:rsidRPr="0097277A">
        <w:rPr>
          <w:spacing w:val="5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11.12</w:t>
      </w:r>
      <w:r w:rsidRPr="0097277A">
        <w:rPr>
          <w:spacing w:val="3"/>
          <w:w w:val="105"/>
          <w:lang w:val="pt-BR"/>
        </w:rPr>
        <w:t>9</w:t>
      </w:r>
      <w:r w:rsidRPr="0097277A">
        <w:rPr>
          <w:w w:val="105"/>
          <w:lang w:val="pt-BR"/>
        </w:rPr>
        <w:t>,</w:t>
      </w:r>
      <w:r w:rsidRPr="0097277A">
        <w:rPr>
          <w:spacing w:val="49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o</w:t>
      </w:r>
      <w:r w:rsidRPr="0097277A">
        <w:rPr>
          <w:spacing w:val="5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valo</w:t>
      </w:r>
      <w:r w:rsidRPr="0097277A">
        <w:rPr>
          <w:w w:val="105"/>
          <w:lang w:val="pt-BR"/>
        </w:rPr>
        <w:t>r</w:t>
      </w:r>
      <w:r w:rsidRPr="0097277A">
        <w:rPr>
          <w:spacing w:val="4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50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b</w:t>
      </w:r>
      <w:r w:rsidRPr="0097277A">
        <w:rPr>
          <w:spacing w:val="1"/>
          <w:w w:val="105"/>
          <w:lang w:val="pt-BR"/>
        </w:rPr>
        <w:t>ols</w:t>
      </w:r>
      <w:r w:rsidRPr="0097277A">
        <w:rPr>
          <w:w w:val="105"/>
          <w:lang w:val="pt-BR"/>
        </w:rPr>
        <w:t>a</w:t>
      </w:r>
      <w:r w:rsidRPr="0097277A">
        <w:rPr>
          <w:spacing w:val="50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da</w:t>
      </w:r>
      <w:r w:rsidRPr="0097277A">
        <w:rPr>
          <w:spacing w:val="2"/>
          <w:w w:val="103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R</w:t>
      </w:r>
      <w:r w:rsidRPr="0097277A">
        <w:rPr>
          <w:spacing w:val="1"/>
          <w:w w:val="105"/>
          <w:lang w:val="pt-BR"/>
        </w:rPr>
        <w:t>es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ênc</w:t>
      </w:r>
      <w:r w:rsidRPr="0097277A">
        <w:rPr>
          <w:w w:val="105"/>
          <w:lang w:val="pt-BR"/>
        </w:rPr>
        <w:t>ia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u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rof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ss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ona</w:t>
      </w:r>
      <w:r w:rsidRPr="0097277A">
        <w:rPr>
          <w:w w:val="105"/>
          <w:lang w:val="pt-BR"/>
        </w:rPr>
        <w:t>l</w:t>
      </w:r>
      <w:r w:rsidRPr="0097277A">
        <w:rPr>
          <w:spacing w:val="-1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>m</w:t>
      </w:r>
      <w:r w:rsidRPr="0097277A">
        <w:rPr>
          <w:spacing w:val="-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S</w:t>
      </w:r>
      <w:r w:rsidRPr="0097277A">
        <w:rPr>
          <w:spacing w:val="1"/>
          <w:w w:val="105"/>
          <w:lang w:val="pt-BR"/>
        </w:rPr>
        <w:t>aú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é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iso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ô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ic</w:t>
      </w:r>
      <w:r w:rsidRPr="0097277A">
        <w:rPr>
          <w:w w:val="105"/>
          <w:lang w:val="pt-BR"/>
        </w:rPr>
        <w:t>o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à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R</w:t>
      </w:r>
      <w:r w:rsidRPr="0097277A">
        <w:rPr>
          <w:spacing w:val="1"/>
          <w:w w:val="105"/>
          <w:lang w:val="pt-BR"/>
        </w:rPr>
        <w:t>esi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ê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ci</w:t>
      </w:r>
      <w:r w:rsidRPr="0097277A">
        <w:rPr>
          <w:w w:val="105"/>
          <w:lang w:val="pt-BR"/>
        </w:rPr>
        <w:t>a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é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ica</w:t>
      </w:r>
      <w:r w:rsidRPr="0097277A">
        <w:rPr>
          <w:w w:val="105"/>
          <w:lang w:val="pt-BR"/>
        </w:rPr>
        <w:t>.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(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acor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co</w:t>
      </w:r>
      <w:r w:rsidRPr="0097277A">
        <w:rPr>
          <w:w w:val="105"/>
          <w:lang w:val="pt-BR"/>
        </w:rPr>
        <w:t>m</w:t>
      </w:r>
      <w:r w:rsidRPr="0097277A">
        <w:rPr>
          <w:spacing w:val="-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DO</w:t>
      </w:r>
      <w:r w:rsidRPr="0097277A">
        <w:rPr>
          <w:w w:val="105"/>
          <w:lang w:val="pt-BR"/>
        </w:rPr>
        <w:t>U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-7"/>
          <w:w w:val="105"/>
          <w:lang w:val="pt-BR"/>
        </w:rPr>
        <w:t xml:space="preserve"> </w:t>
      </w:r>
      <w:r w:rsidR="00632DCA" w:rsidRPr="0097277A">
        <w:rPr>
          <w:spacing w:val="-7"/>
          <w:w w:val="105"/>
          <w:lang w:val="pt-BR"/>
        </w:rPr>
        <w:t>17</w:t>
      </w:r>
      <w:r w:rsidRPr="0097277A">
        <w:rPr>
          <w:spacing w:val="1"/>
          <w:w w:val="105"/>
          <w:lang w:val="pt-BR"/>
        </w:rPr>
        <w:t>/</w:t>
      </w:r>
      <w:r w:rsidR="00632DCA" w:rsidRPr="0097277A">
        <w:rPr>
          <w:spacing w:val="1"/>
          <w:w w:val="105"/>
          <w:lang w:val="pt-BR"/>
        </w:rPr>
        <w:t>03</w:t>
      </w:r>
      <w:r w:rsidRPr="0097277A">
        <w:rPr>
          <w:spacing w:val="1"/>
          <w:w w:val="105"/>
          <w:lang w:val="pt-BR"/>
        </w:rPr>
        <w:t>/</w:t>
      </w:r>
      <w:r w:rsidRPr="0097277A">
        <w:rPr>
          <w:spacing w:val="2"/>
          <w:w w:val="105"/>
          <w:lang w:val="pt-BR"/>
        </w:rPr>
        <w:t>201</w:t>
      </w:r>
      <w:r w:rsidR="00632DCA" w:rsidRPr="0097277A">
        <w:rPr>
          <w:spacing w:val="2"/>
          <w:w w:val="105"/>
          <w:lang w:val="pt-BR"/>
        </w:rPr>
        <w:t>7</w:t>
      </w:r>
      <w:r w:rsidRPr="0097277A">
        <w:rPr>
          <w:w w:val="105"/>
          <w:lang w:val="pt-BR"/>
        </w:rPr>
        <w:t>,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a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arti</w:t>
      </w:r>
      <w:r w:rsidRPr="0097277A">
        <w:rPr>
          <w:w w:val="105"/>
          <w:lang w:val="pt-BR"/>
        </w:rPr>
        <w:t>r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1</w:t>
      </w:r>
      <w:r w:rsidRPr="0097277A">
        <w:rPr>
          <w:w w:val="105"/>
          <w:lang w:val="pt-BR"/>
        </w:rPr>
        <w:t>º</w:t>
      </w:r>
      <w:r w:rsidRPr="0097277A">
        <w:rPr>
          <w:spacing w:val="-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-7"/>
          <w:w w:val="105"/>
          <w:lang w:val="pt-BR"/>
        </w:rPr>
        <w:t xml:space="preserve"> </w:t>
      </w:r>
      <w:r w:rsidR="00632DCA" w:rsidRPr="0097277A">
        <w:rPr>
          <w:w w:val="105"/>
          <w:lang w:val="pt-BR"/>
        </w:rPr>
        <w:t>março</w:t>
      </w:r>
      <w:r w:rsidR="00632DCA" w:rsidRPr="0097277A">
        <w:rPr>
          <w:spacing w:val="-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-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201</w:t>
      </w:r>
      <w:r w:rsidR="00632DCA" w:rsidRPr="0097277A">
        <w:rPr>
          <w:spacing w:val="2"/>
          <w:w w:val="105"/>
          <w:lang w:val="pt-BR"/>
        </w:rPr>
        <w:t>6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o</w:t>
      </w:r>
      <w:r w:rsidRPr="0097277A">
        <w:rPr>
          <w:spacing w:val="-6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valo</w:t>
      </w:r>
      <w:r w:rsidRPr="0097277A">
        <w:rPr>
          <w:w w:val="105"/>
          <w:lang w:val="pt-BR"/>
        </w:rPr>
        <w:t>r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-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bo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s</w:t>
      </w:r>
      <w:r w:rsidRPr="0097277A">
        <w:rPr>
          <w:w w:val="105"/>
          <w:lang w:val="pt-BR"/>
        </w:rPr>
        <w:t>a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é</w:t>
      </w:r>
      <w:r w:rsidRPr="0097277A">
        <w:rPr>
          <w:spacing w:val="-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R</w:t>
      </w:r>
      <w:r w:rsidRPr="0097277A">
        <w:rPr>
          <w:w w:val="105"/>
          <w:lang w:val="pt-BR"/>
        </w:rPr>
        <w:t>$</w:t>
      </w:r>
      <w:r w:rsidRPr="0097277A">
        <w:rPr>
          <w:spacing w:val="-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3</w:t>
      </w:r>
      <w:r w:rsidRPr="0097277A">
        <w:rPr>
          <w:spacing w:val="1"/>
          <w:w w:val="105"/>
          <w:lang w:val="pt-BR"/>
        </w:rPr>
        <w:t>.</w:t>
      </w:r>
      <w:r w:rsidRPr="0097277A">
        <w:rPr>
          <w:spacing w:val="2"/>
          <w:w w:val="105"/>
          <w:lang w:val="pt-BR"/>
        </w:rPr>
        <w:t>330</w:t>
      </w:r>
      <w:r w:rsidRPr="0097277A">
        <w:rPr>
          <w:spacing w:val="1"/>
          <w:w w:val="105"/>
          <w:lang w:val="pt-BR"/>
        </w:rPr>
        <w:t>,</w:t>
      </w:r>
      <w:r w:rsidRPr="0097277A">
        <w:rPr>
          <w:spacing w:val="2"/>
          <w:w w:val="105"/>
          <w:lang w:val="pt-BR"/>
        </w:rPr>
        <w:t>4</w:t>
      </w:r>
      <w:r w:rsidRPr="0097277A">
        <w:rPr>
          <w:spacing w:val="1"/>
          <w:w w:val="105"/>
          <w:lang w:val="pt-BR"/>
        </w:rPr>
        <w:t>3)</w:t>
      </w:r>
      <w:r w:rsidRPr="0097277A">
        <w:rPr>
          <w:w w:val="105"/>
          <w:lang w:val="pt-BR"/>
        </w:rPr>
        <w:t>.</w:t>
      </w:r>
    </w:p>
    <w:p w14:paraId="6172A629" w14:textId="77777777" w:rsidR="00135D91" w:rsidRPr="0097277A" w:rsidRDefault="00135D91" w:rsidP="0097277A">
      <w:pPr>
        <w:spacing w:line="252" w:lineRule="auto"/>
        <w:ind w:left="0" w:firstLine="0"/>
        <w:rPr>
          <w:lang w:val="pt-BR"/>
        </w:rPr>
        <w:sectPr w:rsidR="00135D91" w:rsidRPr="0097277A">
          <w:headerReference w:type="default" r:id="rId8"/>
          <w:footerReference w:type="default" r:id="rId9"/>
          <w:type w:val="continuous"/>
          <w:pgSz w:w="12240" w:h="15840"/>
          <w:pgMar w:top="2500" w:right="1200" w:bottom="1880" w:left="1280" w:header="607" w:footer="1700" w:gutter="0"/>
          <w:cols w:space="720"/>
        </w:sectPr>
      </w:pPr>
    </w:p>
    <w:p w14:paraId="065D4CF6" w14:textId="77777777" w:rsidR="00135D91" w:rsidRPr="0097277A" w:rsidRDefault="00135D91" w:rsidP="0097277A">
      <w:pPr>
        <w:spacing w:before="8" w:line="120" w:lineRule="exact"/>
        <w:ind w:left="0" w:firstLine="0"/>
        <w:rPr>
          <w:sz w:val="12"/>
          <w:szCs w:val="12"/>
          <w:lang w:val="pt-BR"/>
        </w:rPr>
      </w:pPr>
    </w:p>
    <w:p w14:paraId="445E3995" w14:textId="77777777" w:rsidR="00135D91" w:rsidRPr="0097277A" w:rsidRDefault="00135D91" w:rsidP="002217D4">
      <w:pPr>
        <w:rPr>
          <w:sz w:val="20"/>
          <w:szCs w:val="20"/>
          <w:lang w:val="pt-BR"/>
        </w:rPr>
      </w:pPr>
    </w:p>
    <w:p w14:paraId="6DD3D627" w14:textId="2DD7E1D2" w:rsidR="00135D91" w:rsidRPr="0097277A" w:rsidRDefault="00EE4EBD" w:rsidP="0097277A">
      <w:pPr>
        <w:pStyle w:val="Ttulo2"/>
        <w:spacing w:before="71"/>
        <w:ind w:hanging="28"/>
        <w:rPr>
          <w:b w:val="0"/>
          <w:bCs w:val="0"/>
          <w:lang w:val="pt-BR"/>
        </w:rPr>
      </w:pPr>
      <w:r w:rsidRPr="0097277A">
        <w:rPr>
          <w:spacing w:val="2"/>
          <w:w w:val="105"/>
          <w:lang w:val="pt-BR"/>
        </w:rPr>
        <w:t>Quad</w:t>
      </w:r>
      <w:r w:rsidRPr="0097277A">
        <w:rPr>
          <w:spacing w:val="1"/>
          <w:w w:val="105"/>
          <w:lang w:val="pt-BR"/>
        </w:rPr>
        <w:t>r</w:t>
      </w:r>
      <w:r w:rsidRPr="0097277A">
        <w:rPr>
          <w:w w:val="105"/>
          <w:lang w:val="pt-BR"/>
        </w:rPr>
        <w:t>o</w:t>
      </w:r>
      <w:r w:rsidRPr="0097277A">
        <w:rPr>
          <w:spacing w:val="-1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-15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vaga</w:t>
      </w:r>
      <w:r w:rsidRPr="0097277A">
        <w:rPr>
          <w:w w:val="105"/>
          <w:lang w:val="pt-BR"/>
        </w:rPr>
        <w:t>s</w:t>
      </w:r>
      <w:r w:rsidRPr="0097277A">
        <w:rPr>
          <w:spacing w:val="-1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>f</w:t>
      </w:r>
      <w:r w:rsidRPr="0097277A">
        <w:rPr>
          <w:spacing w:val="2"/>
          <w:w w:val="105"/>
          <w:lang w:val="pt-BR"/>
        </w:rPr>
        <w:t>e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2"/>
          <w:w w:val="105"/>
          <w:lang w:val="pt-BR"/>
        </w:rPr>
        <w:t>e</w:t>
      </w:r>
      <w:r w:rsidRPr="0097277A">
        <w:rPr>
          <w:spacing w:val="1"/>
          <w:w w:val="105"/>
          <w:lang w:val="pt-BR"/>
        </w:rPr>
        <w:t>ci</w:t>
      </w:r>
      <w:r w:rsidRPr="0097277A">
        <w:rPr>
          <w:spacing w:val="2"/>
          <w:w w:val="105"/>
          <w:lang w:val="pt-BR"/>
        </w:rPr>
        <w:t>da</w:t>
      </w:r>
      <w:r w:rsidRPr="0097277A">
        <w:rPr>
          <w:w w:val="105"/>
          <w:lang w:val="pt-BR"/>
        </w:rPr>
        <w:t>s</w:t>
      </w:r>
      <w:r w:rsidRPr="0097277A">
        <w:rPr>
          <w:spacing w:val="-15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e</w:t>
      </w:r>
      <w:r w:rsidRPr="0097277A">
        <w:rPr>
          <w:spacing w:val="-1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2"/>
          <w:w w:val="105"/>
          <w:lang w:val="pt-BR"/>
        </w:rPr>
        <w:t>é</w:t>
      </w:r>
      <w:r w:rsidRPr="0097277A">
        <w:rPr>
          <w:spacing w:val="1"/>
          <w:w w:val="105"/>
          <w:lang w:val="pt-BR"/>
        </w:rPr>
        <w:t>-r</w:t>
      </w:r>
      <w:r w:rsidRPr="0097277A">
        <w:rPr>
          <w:spacing w:val="2"/>
          <w:w w:val="105"/>
          <w:lang w:val="pt-BR"/>
        </w:rPr>
        <w:t>equ</w:t>
      </w:r>
      <w:r w:rsidRPr="0097277A">
        <w:rPr>
          <w:spacing w:val="1"/>
          <w:w w:val="105"/>
          <w:lang w:val="pt-BR"/>
        </w:rPr>
        <w:t>isit</w:t>
      </w:r>
      <w:r w:rsidRPr="0097277A">
        <w:rPr>
          <w:w w:val="105"/>
          <w:lang w:val="pt-BR"/>
        </w:rPr>
        <w:t>o</w:t>
      </w:r>
      <w:r w:rsidR="00BA4D9B">
        <w:rPr>
          <w:w w:val="105"/>
          <w:lang w:val="pt-BR"/>
        </w:rPr>
        <w:t>s</w:t>
      </w:r>
    </w:p>
    <w:p w14:paraId="72CB8BE1" w14:textId="77777777" w:rsidR="00135D91" w:rsidRPr="0097277A" w:rsidRDefault="00135D91" w:rsidP="0097277A">
      <w:pPr>
        <w:spacing w:before="7" w:line="240" w:lineRule="exact"/>
        <w:rPr>
          <w:sz w:val="24"/>
          <w:szCs w:val="24"/>
          <w:lang w:val="pt-B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1531"/>
        <w:gridCol w:w="715"/>
        <w:gridCol w:w="3532"/>
        <w:gridCol w:w="1833"/>
      </w:tblGrid>
      <w:tr w:rsidR="005F3087" w:rsidRPr="00E35BC4" w14:paraId="225D648C" w14:textId="77777777" w:rsidTr="005F3087">
        <w:trPr>
          <w:trHeight w:hRule="exact" w:val="418"/>
        </w:trPr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21E5E" w14:textId="77777777" w:rsidR="00135D91" w:rsidRPr="005F3087" w:rsidRDefault="00EE4EBD" w:rsidP="002A4B7F">
            <w:pPr>
              <w:pStyle w:val="TableParagraph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Área</w:t>
            </w:r>
            <w:proofErr w:type="spellEnd"/>
            <w:r w:rsidRPr="005F3087">
              <w:rPr>
                <w:rFonts w:ascii="Verdana" w:eastAsia="Verdana" w:hAnsi="Verdana" w:cs="Verdana"/>
                <w:b/>
                <w:bCs/>
                <w:spacing w:val="-11"/>
                <w:sz w:val="14"/>
                <w:szCs w:val="14"/>
              </w:rPr>
              <w:t xml:space="preserve"> </w:t>
            </w:r>
            <w:proofErr w:type="spellStart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Temática</w:t>
            </w:r>
            <w:proofErr w:type="spellEnd"/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13B7B8" w14:textId="77777777" w:rsidR="00135D91" w:rsidRPr="005F3087" w:rsidRDefault="00B472FB" w:rsidP="002217D4">
            <w:pPr>
              <w:pStyle w:val="TableParagraph"/>
              <w:ind w:firstLine="85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Categoria</w:t>
            </w:r>
            <w:proofErr w:type="spellEnd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 </w:t>
            </w:r>
            <w:proofErr w:type="spellStart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Profissional</w:t>
            </w:r>
            <w:proofErr w:type="spellEnd"/>
            <w:proofErr w:type="gramEnd"/>
          </w:p>
        </w:tc>
        <w:tc>
          <w:tcPr>
            <w:tcW w:w="36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BD0D5" w14:textId="77777777" w:rsidR="00135D91" w:rsidRPr="005F3087" w:rsidRDefault="00EE4EBD" w:rsidP="002A4B7F">
            <w:pPr>
              <w:pStyle w:val="TableParagraph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Vagas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073DB1" w14:textId="77777777" w:rsidR="00135D91" w:rsidRPr="005F3087" w:rsidRDefault="00EE4EBD">
            <w:pPr>
              <w:pStyle w:val="TableParagraph"/>
              <w:ind w:right="9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Pré-requisito</w:t>
            </w:r>
            <w:proofErr w:type="spellEnd"/>
          </w:p>
        </w:tc>
        <w:tc>
          <w:tcPr>
            <w:tcW w:w="941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696A0" w14:textId="77777777" w:rsidR="00135D91" w:rsidRPr="005F3087" w:rsidRDefault="00EE4EBD" w:rsidP="002217D4">
            <w:pPr>
              <w:pStyle w:val="TableParagraph"/>
              <w:ind w:left="335" w:right="136" w:hanging="201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  <w:lang w:val="pt-BR"/>
              </w:rPr>
              <w:t>Classificação</w:t>
            </w:r>
            <w:r w:rsidRPr="005F3087">
              <w:rPr>
                <w:rFonts w:ascii="Verdana" w:eastAsia="Verdana" w:hAnsi="Verdana" w:cs="Verdana"/>
                <w:b/>
                <w:bCs/>
                <w:spacing w:val="-8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  <w:lang w:val="pt-BR"/>
              </w:rPr>
              <w:t>para</w:t>
            </w:r>
            <w:r w:rsidRPr="005F3087">
              <w:rPr>
                <w:rFonts w:ascii="Verdana" w:eastAsia="Verdana" w:hAnsi="Verdana" w:cs="Verdana"/>
                <w:b/>
                <w:bCs/>
                <w:spacing w:val="-7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  <w:lang w:val="pt-BR"/>
              </w:rPr>
              <w:t>a</w:t>
            </w:r>
            <w:r w:rsidRPr="005F3087">
              <w:rPr>
                <w:rFonts w:ascii="Verdana" w:eastAsia="Verdana" w:hAnsi="Verdana" w:cs="Verdana"/>
                <w:b/>
                <w:bCs/>
                <w:w w:val="99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  <w:lang w:val="pt-BR"/>
              </w:rPr>
              <w:t>segunda</w:t>
            </w:r>
            <w:r w:rsidRPr="005F3087">
              <w:rPr>
                <w:rFonts w:ascii="Verdana" w:eastAsia="Verdana" w:hAnsi="Verdana" w:cs="Verdana"/>
                <w:b/>
                <w:bCs/>
                <w:spacing w:val="-12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  <w:lang w:val="pt-BR"/>
              </w:rPr>
              <w:t>etapa</w:t>
            </w:r>
          </w:p>
        </w:tc>
      </w:tr>
      <w:tr w:rsidR="005F3087" w:rsidRPr="005F3087" w14:paraId="41E9137D" w14:textId="77777777" w:rsidTr="005F3087">
        <w:trPr>
          <w:trHeight w:hRule="exact" w:val="528"/>
        </w:trPr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72267" w14:textId="77777777" w:rsidR="00135D91" w:rsidRPr="005F3087" w:rsidRDefault="00B472FB" w:rsidP="002217D4">
            <w:pPr>
              <w:pStyle w:val="TableParagraph"/>
              <w:ind w:left="129" w:hanging="13"/>
              <w:jc w:val="left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Apoio</w:t>
            </w:r>
            <w:proofErr w:type="spellEnd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Diagnóstico</w:t>
            </w:r>
            <w:proofErr w:type="spellEnd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e </w:t>
            </w:r>
            <w:proofErr w:type="spellStart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Terapêutico</w:t>
            </w:r>
            <w:proofErr w:type="spellEnd"/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1FB791" w14:textId="77777777" w:rsidR="00135D91" w:rsidRPr="005F3087" w:rsidRDefault="00EE4EBD" w:rsidP="002A4B7F">
            <w:pPr>
              <w:pStyle w:val="TableParagraph"/>
              <w:ind w:left="61" w:firstLine="53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Farmácia</w:t>
            </w:r>
            <w:proofErr w:type="spellEnd"/>
          </w:p>
        </w:tc>
        <w:tc>
          <w:tcPr>
            <w:tcW w:w="36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1E9C1" w14:textId="77777777" w:rsidR="00135D91" w:rsidRPr="005F3087" w:rsidRDefault="00EE4EBD">
            <w:pPr>
              <w:pStyle w:val="TableParagraph"/>
              <w:ind w:left="132" w:right="288" w:hanging="129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3087">
              <w:rPr>
                <w:rFonts w:ascii="Verdana" w:eastAsia="Verdana" w:hAnsi="Verdana" w:cs="Verdana"/>
                <w:sz w:val="14"/>
                <w:szCs w:val="14"/>
              </w:rPr>
              <w:t>2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014DCF" w14:textId="77777777" w:rsidR="00135D91" w:rsidRPr="005F3087" w:rsidRDefault="00EE4EBD" w:rsidP="002217D4">
            <w:pPr>
              <w:pStyle w:val="TableParagraph"/>
              <w:ind w:left="121" w:firstLine="0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Conclusão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do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Curso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de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Graduação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em</w:t>
            </w:r>
          </w:p>
          <w:p w14:paraId="2912B69F" w14:textId="77777777" w:rsidR="00135D91" w:rsidRPr="005F3087" w:rsidRDefault="00EE4EBD" w:rsidP="002217D4">
            <w:pPr>
              <w:pStyle w:val="TableParagraph"/>
              <w:ind w:left="121" w:firstLine="0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  <w:lang w:val="pt-BR"/>
              </w:rPr>
              <w:t>Farmácia</w:t>
            </w:r>
            <w:r w:rsidRPr="005F3087">
              <w:rPr>
                <w:rFonts w:ascii="Verdana" w:eastAsia="Verdana" w:hAnsi="Verdana" w:cs="Verdana"/>
                <w:b/>
                <w:bCs/>
                <w:spacing w:val="-10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  <w:lang w:val="pt-BR"/>
              </w:rPr>
              <w:t>(Farmacêutico</w:t>
            </w:r>
            <w:r w:rsidRPr="005F3087">
              <w:rPr>
                <w:rFonts w:ascii="Verdana" w:eastAsia="Verdana" w:hAnsi="Verdana" w:cs="Verdana"/>
                <w:b/>
                <w:bCs/>
                <w:spacing w:val="-10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  <w:lang w:val="pt-BR"/>
              </w:rPr>
              <w:t>Bioquímico</w:t>
            </w:r>
            <w:r w:rsidRPr="005F3087">
              <w:rPr>
                <w:rFonts w:ascii="Verdana" w:eastAsia="Verdana" w:hAnsi="Verdana" w:cs="Verdana"/>
                <w:b/>
                <w:bCs/>
                <w:spacing w:val="-10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  <w:lang w:val="pt-BR"/>
              </w:rPr>
              <w:t>ou</w:t>
            </w:r>
            <w:r w:rsidRPr="005F3087">
              <w:rPr>
                <w:rFonts w:ascii="Verdana" w:eastAsia="Verdana" w:hAnsi="Verdana" w:cs="Verdana"/>
                <w:b/>
                <w:bCs/>
                <w:w w:val="99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  <w:lang w:val="pt-BR"/>
              </w:rPr>
              <w:t>Generalista)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4C2FC" w14:textId="77777777" w:rsidR="00135D91" w:rsidRPr="005F3087" w:rsidRDefault="00EE4EBD" w:rsidP="002A4B7F">
            <w:pPr>
              <w:pStyle w:val="TableParagraph"/>
              <w:ind w:left="538" w:firstLine="0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3087">
              <w:rPr>
                <w:rFonts w:ascii="Verdana" w:eastAsia="Verdana" w:hAnsi="Verdana" w:cs="Verdana"/>
                <w:sz w:val="14"/>
                <w:szCs w:val="14"/>
              </w:rPr>
              <w:t>Até</w:t>
            </w:r>
            <w:proofErr w:type="spellEnd"/>
            <w:r w:rsidRPr="005F3087"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</w:rPr>
              <w:t>8º</w:t>
            </w:r>
            <w:r w:rsidRPr="005F3087"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F3087">
              <w:rPr>
                <w:rFonts w:ascii="Verdana" w:eastAsia="Verdana" w:hAnsi="Verdana" w:cs="Verdana"/>
                <w:sz w:val="14"/>
                <w:szCs w:val="14"/>
              </w:rPr>
              <w:t>lugar</w:t>
            </w:r>
            <w:proofErr w:type="spellEnd"/>
          </w:p>
        </w:tc>
      </w:tr>
      <w:tr w:rsidR="005F3087" w:rsidRPr="005F3087" w14:paraId="6BDDEF6A" w14:textId="77777777" w:rsidTr="005F3087">
        <w:trPr>
          <w:trHeight w:hRule="exact" w:val="360"/>
        </w:trPr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895D" w14:textId="77777777" w:rsidR="00A07C0A" w:rsidRPr="005F3087" w:rsidRDefault="00A07C0A" w:rsidP="002A4B7F">
            <w:pPr>
              <w:ind w:left="129" w:hanging="13"/>
              <w:jc w:val="left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F3087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lang w:eastAsia="pt-BR"/>
              </w:rPr>
              <w:t>Saúde</w:t>
            </w:r>
            <w:proofErr w:type="spellEnd"/>
            <w:r w:rsidRPr="005F3087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 do </w:t>
            </w:r>
            <w:proofErr w:type="spellStart"/>
            <w:r w:rsidRPr="005F3087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lang w:eastAsia="pt-BR"/>
              </w:rPr>
              <w:t>Idoso</w:t>
            </w:r>
            <w:proofErr w:type="spellEnd"/>
          </w:p>
        </w:tc>
        <w:tc>
          <w:tcPr>
            <w:tcW w:w="7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AB7E4B" w14:textId="77777777" w:rsidR="00A07C0A" w:rsidRPr="005F3087" w:rsidRDefault="00A07C0A" w:rsidP="002217D4">
            <w:pPr>
              <w:pStyle w:val="TableParagraph"/>
              <w:ind w:left="61" w:firstLine="53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Enfermagem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8BDFD" w14:textId="77777777" w:rsidR="00A07C0A" w:rsidRPr="005F3087" w:rsidRDefault="00A07C0A" w:rsidP="002217D4">
            <w:pPr>
              <w:pStyle w:val="TableParagraph"/>
              <w:ind w:left="132" w:right="288" w:hanging="129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3087"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3D7C56" w14:textId="77777777" w:rsidR="00A07C0A" w:rsidRPr="005F3087" w:rsidRDefault="00A07C0A" w:rsidP="002217D4">
            <w:pPr>
              <w:pStyle w:val="TableParagraph"/>
              <w:ind w:left="121" w:firstLine="0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Conclusão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do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Curso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de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Graduação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em</w:t>
            </w:r>
          </w:p>
          <w:p w14:paraId="62D7B898" w14:textId="77777777" w:rsidR="00A07C0A" w:rsidRPr="005F3087" w:rsidRDefault="00A07C0A" w:rsidP="002217D4">
            <w:pPr>
              <w:pStyle w:val="TableParagraph"/>
              <w:ind w:left="121" w:firstLine="0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Enfermagem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198C2" w14:textId="77777777" w:rsidR="00A07C0A" w:rsidRPr="005F3087" w:rsidRDefault="00A07C0A" w:rsidP="002217D4">
            <w:pPr>
              <w:pStyle w:val="TableParagraph"/>
              <w:ind w:left="538" w:firstLine="0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3087">
              <w:rPr>
                <w:rFonts w:ascii="Verdana" w:eastAsia="Verdana" w:hAnsi="Verdana" w:cs="Verdana"/>
                <w:sz w:val="14"/>
                <w:szCs w:val="14"/>
              </w:rPr>
              <w:t>Até</w:t>
            </w:r>
            <w:proofErr w:type="spellEnd"/>
            <w:r w:rsidRPr="005F3087"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</w:rPr>
              <w:t>4º</w:t>
            </w:r>
            <w:r w:rsidRPr="005F3087"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F3087">
              <w:rPr>
                <w:rFonts w:ascii="Verdana" w:eastAsia="Verdana" w:hAnsi="Verdana" w:cs="Verdana"/>
                <w:sz w:val="14"/>
                <w:szCs w:val="14"/>
              </w:rPr>
              <w:t>lugar</w:t>
            </w:r>
            <w:proofErr w:type="spellEnd"/>
          </w:p>
        </w:tc>
      </w:tr>
      <w:tr w:rsidR="005F3087" w:rsidRPr="005F3087" w14:paraId="60A3436A" w14:textId="77777777" w:rsidTr="005F3087">
        <w:trPr>
          <w:trHeight w:hRule="exact" w:val="360"/>
        </w:trPr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A467" w14:textId="77777777" w:rsidR="00A07C0A" w:rsidRPr="005F3087" w:rsidRDefault="00A07C0A">
            <w:pPr>
              <w:ind w:left="129" w:hanging="13"/>
              <w:jc w:val="left"/>
            </w:pPr>
          </w:p>
        </w:tc>
        <w:tc>
          <w:tcPr>
            <w:tcW w:w="7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4DD6AB" w14:textId="77777777" w:rsidR="00A07C0A" w:rsidRPr="005F3087" w:rsidRDefault="00A07C0A" w:rsidP="002217D4">
            <w:pPr>
              <w:pStyle w:val="TableParagraph"/>
              <w:ind w:left="61" w:firstLine="53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Nutrição</w:t>
            </w:r>
            <w:proofErr w:type="spellEnd"/>
          </w:p>
        </w:tc>
        <w:tc>
          <w:tcPr>
            <w:tcW w:w="36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310A08" w14:textId="77777777" w:rsidR="00A07C0A" w:rsidRPr="005F3087" w:rsidRDefault="00A07C0A" w:rsidP="002217D4">
            <w:pPr>
              <w:pStyle w:val="TableParagraph"/>
              <w:ind w:left="132" w:right="288" w:hanging="129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3087"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5A9952" w14:textId="77777777" w:rsidR="00A07C0A" w:rsidRPr="005F3087" w:rsidRDefault="00A07C0A" w:rsidP="002217D4">
            <w:pPr>
              <w:pStyle w:val="TableParagraph"/>
              <w:ind w:left="121" w:firstLine="0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Conclusão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do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Curso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de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Graduação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em</w:t>
            </w:r>
          </w:p>
          <w:p w14:paraId="72B88C0B" w14:textId="77777777" w:rsidR="00A07C0A" w:rsidRPr="005F3087" w:rsidRDefault="00A07C0A" w:rsidP="002217D4">
            <w:pPr>
              <w:pStyle w:val="TableParagraph"/>
              <w:ind w:left="121" w:firstLine="0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proofErr w:type="spellStart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Nutrição</w:t>
            </w:r>
            <w:proofErr w:type="spellEnd"/>
          </w:p>
        </w:tc>
        <w:tc>
          <w:tcPr>
            <w:tcW w:w="941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1771C" w14:textId="77777777" w:rsidR="00A07C0A" w:rsidRPr="005F3087" w:rsidRDefault="00A07C0A" w:rsidP="002217D4">
            <w:pPr>
              <w:pStyle w:val="TableParagraph"/>
              <w:ind w:left="538" w:firstLine="0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3087">
              <w:rPr>
                <w:rFonts w:ascii="Verdana" w:eastAsia="Verdana" w:hAnsi="Verdana" w:cs="Verdana"/>
                <w:sz w:val="14"/>
                <w:szCs w:val="14"/>
              </w:rPr>
              <w:t>Até</w:t>
            </w:r>
            <w:proofErr w:type="spellEnd"/>
            <w:r w:rsidRPr="005F3087"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</w:rPr>
              <w:t>4º</w:t>
            </w:r>
            <w:r w:rsidRPr="005F3087"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F3087">
              <w:rPr>
                <w:rFonts w:ascii="Verdana" w:eastAsia="Verdana" w:hAnsi="Verdana" w:cs="Verdana"/>
                <w:sz w:val="14"/>
                <w:szCs w:val="14"/>
              </w:rPr>
              <w:t>lugar</w:t>
            </w:r>
            <w:proofErr w:type="spellEnd"/>
          </w:p>
        </w:tc>
      </w:tr>
      <w:tr w:rsidR="001518F3" w:rsidRPr="005F3087" w14:paraId="1A6F58B7" w14:textId="77777777" w:rsidTr="005F3087">
        <w:trPr>
          <w:trHeight w:hRule="exact" w:val="360"/>
        </w:trPr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15F7" w14:textId="77777777" w:rsidR="001518F3" w:rsidRPr="005F3087" w:rsidRDefault="001518F3">
            <w:pPr>
              <w:ind w:left="129" w:hanging="13"/>
              <w:jc w:val="left"/>
            </w:pPr>
          </w:p>
        </w:tc>
        <w:tc>
          <w:tcPr>
            <w:tcW w:w="7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7DAA7B" w14:textId="77777777" w:rsidR="001518F3" w:rsidRPr="005F3087" w:rsidRDefault="001518F3" w:rsidP="002217D4">
            <w:pPr>
              <w:pStyle w:val="TableParagraph"/>
              <w:ind w:left="61" w:firstLine="53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Fisioterapia</w:t>
            </w:r>
            <w:proofErr w:type="spellEnd"/>
          </w:p>
        </w:tc>
        <w:tc>
          <w:tcPr>
            <w:tcW w:w="36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1ED00" w14:textId="77777777" w:rsidR="001518F3" w:rsidRPr="005F3087" w:rsidRDefault="001518F3" w:rsidP="002217D4">
            <w:pPr>
              <w:pStyle w:val="TableParagraph"/>
              <w:ind w:left="132" w:right="288" w:hanging="129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3087"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EDFB4F" w14:textId="77777777" w:rsidR="001518F3" w:rsidRPr="005F3087" w:rsidRDefault="001518F3" w:rsidP="002217D4">
            <w:pPr>
              <w:pStyle w:val="TableParagraph"/>
              <w:ind w:left="121" w:firstLine="0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Conclusão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do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Curso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de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Graduação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em</w:t>
            </w:r>
          </w:p>
          <w:p w14:paraId="1ECEC52A" w14:textId="77777777" w:rsidR="001518F3" w:rsidRPr="005F3087" w:rsidRDefault="001518F3" w:rsidP="002217D4">
            <w:pPr>
              <w:pStyle w:val="TableParagraph"/>
              <w:ind w:left="121" w:firstLine="0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proofErr w:type="spellStart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Fisioterapia</w:t>
            </w:r>
            <w:proofErr w:type="spellEnd"/>
          </w:p>
        </w:tc>
        <w:tc>
          <w:tcPr>
            <w:tcW w:w="941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EB053" w14:textId="77777777" w:rsidR="001518F3" w:rsidRPr="005F3087" w:rsidRDefault="001518F3" w:rsidP="002217D4">
            <w:pPr>
              <w:pStyle w:val="TableParagraph"/>
              <w:ind w:left="538" w:firstLine="0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3087">
              <w:rPr>
                <w:rFonts w:ascii="Verdana" w:eastAsia="Verdana" w:hAnsi="Verdana" w:cs="Verdana"/>
                <w:sz w:val="14"/>
                <w:szCs w:val="14"/>
              </w:rPr>
              <w:t>Até</w:t>
            </w:r>
            <w:proofErr w:type="spellEnd"/>
            <w:r w:rsidRPr="005F3087"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</w:rPr>
              <w:t>4º</w:t>
            </w:r>
            <w:r w:rsidRPr="005F3087"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F3087">
              <w:rPr>
                <w:rFonts w:ascii="Verdana" w:eastAsia="Verdana" w:hAnsi="Verdana" w:cs="Verdana"/>
                <w:sz w:val="14"/>
                <w:szCs w:val="14"/>
              </w:rPr>
              <w:t>lugar</w:t>
            </w:r>
            <w:proofErr w:type="spellEnd"/>
          </w:p>
        </w:tc>
      </w:tr>
      <w:tr w:rsidR="005F3087" w:rsidRPr="005F3087" w14:paraId="372503DF" w14:textId="77777777" w:rsidTr="005F3087">
        <w:trPr>
          <w:trHeight w:hRule="exact" w:val="360"/>
        </w:trPr>
        <w:tc>
          <w:tcPr>
            <w:tcW w:w="10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21FF" w14:textId="77777777" w:rsidR="0051083E" w:rsidRPr="005F3087" w:rsidRDefault="0051083E" w:rsidP="002A4B7F">
            <w:pPr>
              <w:ind w:left="129" w:hanging="13"/>
              <w:jc w:val="left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F3087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Urgência</w:t>
            </w:r>
            <w:proofErr w:type="spellEnd"/>
          </w:p>
        </w:tc>
        <w:tc>
          <w:tcPr>
            <w:tcW w:w="7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441259" w14:textId="77777777" w:rsidR="0051083E" w:rsidRPr="005F3087" w:rsidRDefault="0051083E" w:rsidP="002217D4">
            <w:pPr>
              <w:pStyle w:val="TableParagraph"/>
              <w:ind w:left="61" w:firstLine="53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Enfermagem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0AA96" w14:textId="77777777" w:rsidR="0051083E" w:rsidRPr="005F3087" w:rsidRDefault="0051083E" w:rsidP="002217D4">
            <w:pPr>
              <w:pStyle w:val="TableParagraph"/>
              <w:ind w:left="132" w:right="288" w:hanging="129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3087">
              <w:rPr>
                <w:rFonts w:ascii="Verdana" w:eastAsia="Verdana" w:hAnsi="Verdana" w:cs="Verdana"/>
                <w:sz w:val="14"/>
                <w:szCs w:val="14"/>
              </w:rPr>
              <w:t>2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1D168F" w14:textId="77777777" w:rsidR="0051083E" w:rsidRPr="005F3087" w:rsidRDefault="0051083E" w:rsidP="002217D4">
            <w:pPr>
              <w:pStyle w:val="TableParagraph"/>
              <w:ind w:left="121" w:firstLine="0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Conclusão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do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Curso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de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Graduação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em</w:t>
            </w:r>
          </w:p>
          <w:p w14:paraId="67F72C29" w14:textId="77777777" w:rsidR="0051083E" w:rsidRPr="005F3087" w:rsidRDefault="0051083E" w:rsidP="002217D4">
            <w:pPr>
              <w:pStyle w:val="TableParagraph"/>
              <w:ind w:left="121" w:firstLine="0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Enfermagem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6144A" w14:textId="77777777" w:rsidR="0051083E" w:rsidRPr="005F3087" w:rsidRDefault="0051083E" w:rsidP="002217D4">
            <w:pPr>
              <w:pStyle w:val="TableParagraph"/>
              <w:ind w:left="538" w:firstLine="0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3087">
              <w:rPr>
                <w:rFonts w:ascii="Verdana" w:eastAsia="Verdana" w:hAnsi="Verdana" w:cs="Verdana"/>
                <w:sz w:val="14"/>
                <w:szCs w:val="14"/>
              </w:rPr>
              <w:t>Até</w:t>
            </w:r>
            <w:proofErr w:type="spellEnd"/>
            <w:r w:rsidRPr="005F3087"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</w:rPr>
              <w:t>8º</w:t>
            </w:r>
            <w:r w:rsidRPr="005F3087"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F3087">
              <w:rPr>
                <w:rFonts w:ascii="Verdana" w:eastAsia="Verdana" w:hAnsi="Verdana" w:cs="Verdana"/>
                <w:sz w:val="14"/>
                <w:szCs w:val="14"/>
              </w:rPr>
              <w:t>lugar</w:t>
            </w:r>
            <w:proofErr w:type="spellEnd"/>
          </w:p>
        </w:tc>
      </w:tr>
      <w:tr w:rsidR="005F3087" w:rsidRPr="005F3087" w14:paraId="2CD62DB8" w14:textId="77777777" w:rsidTr="005F3087">
        <w:trPr>
          <w:trHeight w:hRule="exact" w:val="360"/>
        </w:trPr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4334" w14:textId="77777777" w:rsidR="0051083E" w:rsidRPr="005F3087" w:rsidRDefault="0051083E">
            <w:pPr>
              <w:ind w:left="129" w:hanging="13"/>
              <w:jc w:val="left"/>
            </w:pPr>
          </w:p>
        </w:tc>
        <w:tc>
          <w:tcPr>
            <w:tcW w:w="7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A8D66B" w14:textId="77777777" w:rsidR="0051083E" w:rsidRPr="005F3087" w:rsidRDefault="0051083E" w:rsidP="002217D4">
            <w:pPr>
              <w:pStyle w:val="TableParagraph"/>
              <w:ind w:left="61" w:firstLine="53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Nutrição</w:t>
            </w:r>
            <w:proofErr w:type="spellEnd"/>
          </w:p>
        </w:tc>
        <w:tc>
          <w:tcPr>
            <w:tcW w:w="36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68703" w14:textId="77777777" w:rsidR="0051083E" w:rsidRPr="005F3087" w:rsidRDefault="0051083E" w:rsidP="002217D4">
            <w:pPr>
              <w:pStyle w:val="TableParagraph"/>
              <w:ind w:left="132" w:right="288" w:hanging="129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3087"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E64427" w14:textId="77777777" w:rsidR="0051083E" w:rsidRPr="005F3087" w:rsidRDefault="0051083E" w:rsidP="002217D4">
            <w:pPr>
              <w:pStyle w:val="TableParagraph"/>
              <w:ind w:left="121" w:firstLine="0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Conclusão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do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Curso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de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Graduação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em</w:t>
            </w:r>
          </w:p>
          <w:p w14:paraId="27D13947" w14:textId="77777777" w:rsidR="0051083E" w:rsidRPr="005F3087" w:rsidRDefault="0051083E" w:rsidP="002217D4">
            <w:pPr>
              <w:pStyle w:val="TableParagraph"/>
              <w:ind w:left="121" w:firstLine="0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proofErr w:type="spellStart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Nutrição</w:t>
            </w:r>
            <w:proofErr w:type="spellEnd"/>
          </w:p>
        </w:tc>
        <w:tc>
          <w:tcPr>
            <w:tcW w:w="941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F199C" w14:textId="77777777" w:rsidR="0051083E" w:rsidRPr="005F3087" w:rsidRDefault="0051083E" w:rsidP="002217D4">
            <w:pPr>
              <w:pStyle w:val="TableParagraph"/>
              <w:ind w:left="538" w:firstLine="0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3087">
              <w:rPr>
                <w:rFonts w:ascii="Verdana" w:eastAsia="Verdana" w:hAnsi="Verdana" w:cs="Verdana"/>
                <w:sz w:val="14"/>
                <w:szCs w:val="14"/>
              </w:rPr>
              <w:t>Até</w:t>
            </w:r>
            <w:proofErr w:type="spellEnd"/>
            <w:r w:rsidRPr="005F3087"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</w:rPr>
              <w:t>4º</w:t>
            </w:r>
            <w:r w:rsidRPr="005F3087"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F3087">
              <w:rPr>
                <w:rFonts w:ascii="Verdana" w:eastAsia="Verdana" w:hAnsi="Verdana" w:cs="Verdana"/>
                <w:sz w:val="14"/>
                <w:szCs w:val="14"/>
              </w:rPr>
              <w:t>lugar</w:t>
            </w:r>
            <w:proofErr w:type="spellEnd"/>
          </w:p>
        </w:tc>
      </w:tr>
      <w:tr w:rsidR="005F3087" w:rsidRPr="005F3087" w14:paraId="2D62F421" w14:textId="77777777" w:rsidTr="005F3087">
        <w:trPr>
          <w:trHeight w:hRule="exact" w:val="360"/>
        </w:trPr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C097" w14:textId="77777777" w:rsidR="0051083E" w:rsidRPr="005F3087" w:rsidRDefault="0051083E">
            <w:pPr>
              <w:ind w:left="129" w:hanging="13"/>
              <w:jc w:val="left"/>
            </w:pPr>
          </w:p>
        </w:tc>
        <w:tc>
          <w:tcPr>
            <w:tcW w:w="7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7D250A" w14:textId="77777777" w:rsidR="0051083E" w:rsidRPr="005F3087" w:rsidRDefault="0051083E" w:rsidP="002217D4">
            <w:pPr>
              <w:pStyle w:val="TableParagraph"/>
              <w:ind w:left="61" w:firstLine="53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Fisioterapia</w:t>
            </w:r>
            <w:proofErr w:type="spellEnd"/>
          </w:p>
        </w:tc>
        <w:tc>
          <w:tcPr>
            <w:tcW w:w="36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2D5B7" w14:textId="77777777" w:rsidR="0051083E" w:rsidRPr="005F3087" w:rsidRDefault="0051083E" w:rsidP="002217D4">
            <w:pPr>
              <w:pStyle w:val="TableParagraph"/>
              <w:ind w:left="132" w:right="288" w:hanging="129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3087"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CD823B" w14:textId="77777777" w:rsidR="0051083E" w:rsidRPr="005F3087" w:rsidRDefault="0051083E" w:rsidP="002217D4">
            <w:pPr>
              <w:pStyle w:val="TableParagraph"/>
              <w:ind w:left="121" w:firstLine="0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Conclusão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do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Curso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de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Graduação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em</w:t>
            </w:r>
          </w:p>
          <w:p w14:paraId="0409E67C" w14:textId="77777777" w:rsidR="0051083E" w:rsidRPr="005F3087" w:rsidRDefault="0051083E" w:rsidP="002217D4">
            <w:pPr>
              <w:pStyle w:val="TableParagraph"/>
              <w:ind w:left="121" w:firstLine="0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proofErr w:type="spellStart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Fisioterapia</w:t>
            </w:r>
            <w:proofErr w:type="spellEnd"/>
          </w:p>
        </w:tc>
        <w:tc>
          <w:tcPr>
            <w:tcW w:w="941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DBCD63" w14:textId="77777777" w:rsidR="0051083E" w:rsidRPr="005F3087" w:rsidRDefault="0051083E" w:rsidP="002217D4">
            <w:pPr>
              <w:pStyle w:val="TableParagraph"/>
              <w:ind w:left="538" w:firstLine="0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3087">
              <w:rPr>
                <w:rFonts w:ascii="Verdana" w:eastAsia="Verdana" w:hAnsi="Verdana" w:cs="Verdana"/>
                <w:sz w:val="14"/>
                <w:szCs w:val="14"/>
              </w:rPr>
              <w:t>Até</w:t>
            </w:r>
            <w:proofErr w:type="spellEnd"/>
            <w:r w:rsidRPr="005F3087"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</w:rPr>
              <w:t>4º</w:t>
            </w:r>
            <w:r w:rsidRPr="005F3087"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F3087">
              <w:rPr>
                <w:rFonts w:ascii="Verdana" w:eastAsia="Verdana" w:hAnsi="Verdana" w:cs="Verdana"/>
                <w:sz w:val="14"/>
                <w:szCs w:val="14"/>
              </w:rPr>
              <w:t>lugar</w:t>
            </w:r>
            <w:proofErr w:type="spellEnd"/>
          </w:p>
        </w:tc>
      </w:tr>
      <w:tr w:rsidR="005F3087" w:rsidRPr="005F3087" w14:paraId="719E3B83" w14:textId="77777777" w:rsidTr="005F3087">
        <w:trPr>
          <w:trHeight w:hRule="exact" w:val="360"/>
        </w:trPr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736C" w14:textId="77777777" w:rsidR="0051083E" w:rsidRPr="005F3087" w:rsidRDefault="0051083E">
            <w:pPr>
              <w:ind w:left="129" w:hanging="13"/>
              <w:jc w:val="left"/>
            </w:pPr>
          </w:p>
        </w:tc>
        <w:tc>
          <w:tcPr>
            <w:tcW w:w="7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24E37B" w14:textId="77777777" w:rsidR="0051083E" w:rsidRPr="005F3087" w:rsidRDefault="0051083E" w:rsidP="002217D4">
            <w:pPr>
              <w:pStyle w:val="TableParagraph"/>
              <w:ind w:left="61" w:firstLine="53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Psicologia</w:t>
            </w:r>
            <w:proofErr w:type="spellEnd"/>
          </w:p>
        </w:tc>
        <w:tc>
          <w:tcPr>
            <w:tcW w:w="36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7B914" w14:textId="77777777" w:rsidR="0051083E" w:rsidRPr="005F3087" w:rsidRDefault="0051083E" w:rsidP="002217D4">
            <w:pPr>
              <w:pStyle w:val="TableParagraph"/>
              <w:ind w:left="132" w:right="288" w:hanging="129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3087"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C4147A" w14:textId="77777777" w:rsidR="0051083E" w:rsidRPr="005F3087" w:rsidRDefault="0051083E" w:rsidP="002217D4">
            <w:pPr>
              <w:pStyle w:val="TableParagraph"/>
              <w:ind w:left="121" w:firstLine="0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Conclusão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do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Curso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de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Graduação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em</w:t>
            </w:r>
          </w:p>
          <w:p w14:paraId="6D52487C" w14:textId="77777777" w:rsidR="0051083E" w:rsidRPr="005F3087" w:rsidRDefault="0051083E" w:rsidP="002217D4">
            <w:pPr>
              <w:pStyle w:val="TableParagraph"/>
              <w:ind w:left="121" w:firstLine="0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proofErr w:type="spellStart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Psicologia</w:t>
            </w:r>
            <w:proofErr w:type="spellEnd"/>
          </w:p>
        </w:tc>
        <w:tc>
          <w:tcPr>
            <w:tcW w:w="941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3B7C8" w14:textId="77777777" w:rsidR="0051083E" w:rsidRPr="005F3087" w:rsidRDefault="0051083E" w:rsidP="002217D4">
            <w:pPr>
              <w:pStyle w:val="TableParagraph"/>
              <w:ind w:left="538" w:firstLine="0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3087">
              <w:rPr>
                <w:rFonts w:ascii="Verdana" w:eastAsia="Verdana" w:hAnsi="Verdana" w:cs="Verdana"/>
                <w:sz w:val="14"/>
                <w:szCs w:val="14"/>
              </w:rPr>
              <w:t>Até</w:t>
            </w:r>
            <w:proofErr w:type="spellEnd"/>
            <w:r w:rsidRPr="005F3087"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</w:rPr>
              <w:t>4º</w:t>
            </w:r>
            <w:r w:rsidRPr="005F3087"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F3087">
              <w:rPr>
                <w:rFonts w:ascii="Verdana" w:eastAsia="Verdana" w:hAnsi="Verdana" w:cs="Verdana"/>
                <w:sz w:val="14"/>
                <w:szCs w:val="14"/>
              </w:rPr>
              <w:t>lugar</w:t>
            </w:r>
            <w:proofErr w:type="spellEnd"/>
          </w:p>
        </w:tc>
      </w:tr>
      <w:tr w:rsidR="005F3087" w:rsidRPr="005F3087" w14:paraId="040B3331" w14:textId="77777777" w:rsidTr="005F3087">
        <w:trPr>
          <w:trHeight w:hRule="exact" w:val="360"/>
        </w:trPr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F1D8" w14:textId="77777777" w:rsidR="0051083E" w:rsidRPr="005F3087" w:rsidRDefault="0051083E">
            <w:pPr>
              <w:ind w:left="129" w:hanging="13"/>
              <w:jc w:val="left"/>
            </w:pPr>
          </w:p>
        </w:tc>
        <w:tc>
          <w:tcPr>
            <w:tcW w:w="7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13E2FA" w14:textId="77777777" w:rsidR="0051083E" w:rsidRPr="005F3087" w:rsidRDefault="0051083E" w:rsidP="002217D4">
            <w:pPr>
              <w:pStyle w:val="TableParagraph"/>
              <w:ind w:left="61" w:firstLine="53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Serviço</w:t>
            </w:r>
            <w:proofErr w:type="spellEnd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Social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78628" w14:textId="77777777" w:rsidR="0051083E" w:rsidRPr="005F3087" w:rsidRDefault="0051083E" w:rsidP="002217D4">
            <w:pPr>
              <w:pStyle w:val="TableParagraph"/>
              <w:ind w:left="132" w:right="288" w:hanging="129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3087"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E2979B" w14:textId="77777777" w:rsidR="0051083E" w:rsidRPr="005F3087" w:rsidRDefault="0051083E" w:rsidP="002217D4">
            <w:pPr>
              <w:pStyle w:val="TableParagraph"/>
              <w:ind w:left="121" w:firstLine="0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Conclusão</w:t>
            </w:r>
            <w:r w:rsidRPr="005F3087">
              <w:rPr>
                <w:rFonts w:ascii="Verdana" w:eastAsia="Verdana" w:hAnsi="Verdana" w:cs="Verdana"/>
                <w:spacing w:val="-6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do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Curso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de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Graduação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em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  <w:lang w:val="pt-BR"/>
              </w:rPr>
              <w:t>Serviço</w:t>
            </w:r>
            <w:r w:rsidRPr="005F3087">
              <w:rPr>
                <w:rFonts w:ascii="Verdana" w:eastAsia="Verdana" w:hAnsi="Verdana" w:cs="Verdana"/>
                <w:b/>
                <w:bCs/>
                <w:w w:val="99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  <w:lang w:val="pt-BR"/>
              </w:rPr>
              <w:t>Social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EDE83" w14:textId="77777777" w:rsidR="0051083E" w:rsidRPr="005F3087" w:rsidRDefault="0051083E" w:rsidP="002217D4">
            <w:pPr>
              <w:pStyle w:val="TableParagraph"/>
              <w:ind w:left="538" w:firstLine="0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proofErr w:type="spellStart"/>
            <w:r w:rsidRPr="005F3087">
              <w:rPr>
                <w:rFonts w:ascii="Verdana" w:eastAsia="Verdana" w:hAnsi="Verdana" w:cs="Verdana"/>
                <w:sz w:val="14"/>
                <w:szCs w:val="14"/>
              </w:rPr>
              <w:t>Até</w:t>
            </w:r>
            <w:proofErr w:type="spellEnd"/>
            <w:r w:rsidRPr="005F3087"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</w:rPr>
              <w:t>4º</w:t>
            </w:r>
            <w:r w:rsidRPr="005F3087"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F3087">
              <w:rPr>
                <w:rFonts w:ascii="Verdana" w:eastAsia="Verdana" w:hAnsi="Verdana" w:cs="Verdana"/>
                <w:sz w:val="14"/>
                <w:szCs w:val="14"/>
              </w:rPr>
              <w:t>lugar</w:t>
            </w:r>
            <w:proofErr w:type="spellEnd"/>
          </w:p>
        </w:tc>
      </w:tr>
      <w:tr w:rsidR="005F3087" w:rsidRPr="005F3087" w14:paraId="52AA17FD" w14:textId="77777777" w:rsidTr="005F3087">
        <w:trPr>
          <w:trHeight w:hRule="exact" w:val="528"/>
        </w:trPr>
        <w:tc>
          <w:tcPr>
            <w:tcW w:w="109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78BFC" w14:textId="77777777" w:rsidR="0051083E" w:rsidRPr="005F3087" w:rsidRDefault="0051083E" w:rsidP="002A4B7F">
            <w:pPr>
              <w:pStyle w:val="TableParagraph"/>
              <w:ind w:left="129" w:hanging="13"/>
              <w:jc w:val="left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Radiodiagnóstico</w:t>
            </w:r>
            <w:proofErr w:type="spellEnd"/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D312CD" w14:textId="77777777" w:rsidR="0051083E" w:rsidRPr="005F3087" w:rsidRDefault="0051083E">
            <w:pPr>
              <w:pStyle w:val="TableParagraph"/>
              <w:ind w:left="61" w:firstLine="53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Física</w:t>
            </w:r>
            <w:proofErr w:type="spellEnd"/>
            <w:r w:rsidRPr="005F3087">
              <w:rPr>
                <w:rFonts w:ascii="Verdana" w:eastAsia="Verdana" w:hAnsi="Verdana" w:cs="Verdana"/>
                <w:b/>
                <w:bCs/>
                <w:spacing w:val="-10"/>
                <w:sz w:val="14"/>
                <w:szCs w:val="14"/>
              </w:rPr>
              <w:t xml:space="preserve"> </w:t>
            </w:r>
            <w:proofErr w:type="spellStart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Médica</w:t>
            </w:r>
            <w:proofErr w:type="spellEnd"/>
          </w:p>
        </w:tc>
        <w:tc>
          <w:tcPr>
            <w:tcW w:w="36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6A0AA" w14:textId="77777777" w:rsidR="0051083E" w:rsidRPr="005F3087" w:rsidRDefault="0051083E">
            <w:pPr>
              <w:pStyle w:val="TableParagraph"/>
              <w:ind w:left="132" w:right="288" w:hanging="129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3087"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6E9099" w14:textId="77777777" w:rsidR="0051083E" w:rsidRPr="005F3087" w:rsidRDefault="0051083E" w:rsidP="002217D4">
            <w:pPr>
              <w:pStyle w:val="TableParagraph"/>
              <w:ind w:left="121" w:firstLine="0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Conclusão</w:t>
            </w:r>
            <w:r w:rsidRPr="005F3087">
              <w:rPr>
                <w:rFonts w:ascii="Verdana" w:eastAsia="Verdana" w:hAnsi="Verdana" w:cs="Verdana"/>
                <w:spacing w:val="-6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do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Curso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de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Bacharelado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em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  <w:lang w:val="pt-BR"/>
              </w:rPr>
              <w:t>Física,</w:t>
            </w:r>
            <w:r w:rsidRPr="005F3087">
              <w:rPr>
                <w:rFonts w:ascii="Verdana" w:eastAsia="Verdana" w:hAnsi="Verdana" w:cs="Verdana"/>
                <w:b/>
                <w:bCs/>
                <w:w w:val="99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  <w:lang w:val="pt-BR"/>
              </w:rPr>
              <w:t>com</w:t>
            </w:r>
            <w:r w:rsidRPr="005F3087">
              <w:rPr>
                <w:rFonts w:ascii="Verdana" w:eastAsia="Verdana" w:hAnsi="Verdana" w:cs="Verdana"/>
                <w:b/>
                <w:bCs/>
                <w:spacing w:val="-6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  <w:lang w:val="pt-BR"/>
              </w:rPr>
              <w:t>Linha</w:t>
            </w:r>
            <w:r w:rsidRPr="005F3087">
              <w:rPr>
                <w:rFonts w:ascii="Verdana" w:eastAsia="Verdana" w:hAnsi="Verdana" w:cs="Verdana"/>
                <w:b/>
                <w:bCs/>
                <w:spacing w:val="-6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  <w:lang w:val="pt-BR"/>
              </w:rPr>
              <w:t>de</w:t>
            </w:r>
            <w:r w:rsidRPr="005F3087">
              <w:rPr>
                <w:rFonts w:ascii="Verdana" w:eastAsia="Verdana" w:hAnsi="Verdana" w:cs="Verdana"/>
                <w:b/>
                <w:bCs/>
                <w:spacing w:val="-6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  <w:lang w:val="pt-BR"/>
              </w:rPr>
              <w:t>Formação,</w:t>
            </w:r>
            <w:r w:rsidRPr="005F3087">
              <w:rPr>
                <w:rFonts w:ascii="Verdana" w:eastAsia="Verdana" w:hAnsi="Verdana" w:cs="Verdana"/>
                <w:b/>
                <w:bCs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  <w:lang w:val="pt-BR"/>
              </w:rPr>
              <w:t>Habilitação</w:t>
            </w:r>
            <w:r w:rsidRPr="005F3087">
              <w:rPr>
                <w:rFonts w:ascii="Verdana" w:eastAsia="Verdana" w:hAnsi="Verdana" w:cs="Verdana"/>
                <w:b/>
                <w:bCs/>
                <w:spacing w:val="-6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  <w:lang w:val="pt-BR"/>
              </w:rPr>
              <w:t>ou</w:t>
            </w:r>
          </w:p>
          <w:p w14:paraId="70ADF45A" w14:textId="77777777" w:rsidR="0051083E" w:rsidRPr="005F3087" w:rsidRDefault="0051083E" w:rsidP="002217D4">
            <w:pPr>
              <w:pStyle w:val="TableParagraph"/>
              <w:ind w:left="121" w:firstLine="0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Ênfase</w:t>
            </w:r>
            <w:proofErr w:type="spellEnd"/>
            <w:r w:rsidRPr="005F3087">
              <w:rPr>
                <w:rFonts w:ascii="Verdana" w:eastAsia="Verdana" w:hAnsi="Verdana" w:cs="Verdana"/>
                <w:b/>
                <w:bCs/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em</w:t>
            </w:r>
            <w:proofErr w:type="spellEnd"/>
            <w:r w:rsidRPr="005F3087">
              <w:rPr>
                <w:rFonts w:ascii="Verdana" w:eastAsia="Verdana" w:hAnsi="Verdana" w:cs="Verdana"/>
                <w:b/>
                <w:bCs/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Física</w:t>
            </w:r>
            <w:proofErr w:type="spellEnd"/>
            <w:r w:rsidRPr="005F3087">
              <w:rPr>
                <w:rFonts w:ascii="Verdana" w:eastAsia="Verdana" w:hAnsi="Verdana" w:cs="Verdana"/>
                <w:b/>
                <w:bCs/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Médica</w:t>
            </w:r>
            <w:proofErr w:type="spellEnd"/>
          </w:p>
        </w:tc>
        <w:tc>
          <w:tcPr>
            <w:tcW w:w="941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4186E" w14:textId="77777777" w:rsidR="0051083E" w:rsidRPr="005F3087" w:rsidRDefault="0051083E" w:rsidP="002A4B7F">
            <w:pPr>
              <w:pStyle w:val="TableParagraph"/>
              <w:ind w:left="538" w:firstLine="0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3087">
              <w:rPr>
                <w:rFonts w:ascii="Verdana" w:eastAsia="Verdana" w:hAnsi="Verdana" w:cs="Verdana"/>
                <w:sz w:val="14"/>
                <w:szCs w:val="14"/>
              </w:rPr>
              <w:t>Até</w:t>
            </w:r>
            <w:proofErr w:type="spellEnd"/>
            <w:r w:rsidRPr="005F3087"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</w:rPr>
              <w:t>4º</w:t>
            </w:r>
            <w:r w:rsidRPr="005F3087"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F3087">
              <w:rPr>
                <w:rFonts w:ascii="Verdana" w:eastAsia="Verdana" w:hAnsi="Verdana" w:cs="Verdana"/>
                <w:sz w:val="14"/>
                <w:szCs w:val="14"/>
              </w:rPr>
              <w:t>lugar</w:t>
            </w:r>
            <w:proofErr w:type="spellEnd"/>
          </w:p>
        </w:tc>
      </w:tr>
      <w:tr w:rsidR="005F3087" w:rsidRPr="005F3087" w14:paraId="26AC6A6E" w14:textId="77777777" w:rsidTr="005F3087">
        <w:trPr>
          <w:trHeight w:hRule="exact" w:val="533"/>
        </w:trPr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7318E" w14:textId="77777777" w:rsidR="0051083E" w:rsidRPr="005F3087" w:rsidRDefault="0051083E" w:rsidP="002A4B7F">
            <w:pPr>
              <w:pStyle w:val="TableParagraph"/>
              <w:ind w:left="129" w:hanging="13"/>
              <w:jc w:val="left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Radioterapia</w:t>
            </w:r>
            <w:proofErr w:type="spellEnd"/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C9442F" w14:textId="77777777" w:rsidR="0051083E" w:rsidRPr="005F3087" w:rsidRDefault="0051083E">
            <w:pPr>
              <w:pStyle w:val="TableParagraph"/>
              <w:ind w:left="61" w:firstLine="53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Física</w:t>
            </w:r>
            <w:proofErr w:type="spellEnd"/>
            <w:r w:rsidRPr="005F3087">
              <w:rPr>
                <w:rFonts w:ascii="Verdana" w:eastAsia="Verdana" w:hAnsi="Verdana" w:cs="Verdana"/>
                <w:b/>
                <w:bCs/>
                <w:spacing w:val="-10"/>
                <w:sz w:val="14"/>
                <w:szCs w:val="14"/>
              </w:rPr>
              <w:t xml:space="preserve"> </w:t>
            </w:r>
            <w:proofErr w:type="spellStart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Médica</w:t>
            </w:r>
            <w:proofErr w:type="spellEnd"/>
          </w:p>
        </w:tc>
        <w:tc>
          <w:tcPr>
            <w:tcW w:w="36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6D311" w14:textId="77777777" w:rsidR="0051083E" w:rsidRPr="005F3087" w:rsidRDefault="0051083E">
            <w:pPr>
              <w:pStyle w:val="TableParagraph"/>
              <w:ind w:left="132" w:right="288" w:hanging="129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3087"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2C0645" w14:textId="77777777" w:rsidR="0051083E" w:rsidRPr="005F3087" w:rsidRDefault="0051083E" w:rsidP="002217D4">
            <w:pPr>
              <w:pStyle w:val="TableParagraph"/>
              <w:ind w:left="121" w:firstLine="0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Conclusão</w:t>
            </w:r>
            <w:r w:rsidRPr="005F3087">
              <w:rPr>
                <w:rFonts w:ascii="Verdana" w:eastAsia="Verdana" w:hAnsi="Verdana" w:cs="Verdana"/>
                <w:spacing w:val="-6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do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Curso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de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Bacharelado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  <w:lang w:val="pt-BR"/>
              </w:rPr>
              <w:t>em</w:t>
            </w:r>
            <w:r w:rsidRPr="005F3087">
              <w:rPr>
                <w:rFonts w:ascii="Verdana" w:eastAsia="Verdana" w:hAnsi="Verdana" w:cs="Verdana"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  <w:lang w:val="pt-BR"/>
              </w:rPr>
              <w:t>Física,</w:t>
            </w:r>
            <w:r w:rsidRPr="005F3087">
              <w:rPr>
                <w:rFonts w:ascii="Verdana" w:eastAsia="Verdana" w:hAnsi="Verdana" w:cs="Verdana"/>
                <w:b/>
                <w:bCs/>
                <w:w w:val="99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  <w:lang w:val="pt-BR"/>
              </w:rPr>
              <w:t>com</w:t>
            </w:r>
            <w:r w:rsidRPr="005F3087">
              <w:rPr>
                <w:rFonts w:ascii="Verdana" w:eastAsia="Verdana" w:hAnsi="Verdana" w:cs="Verdana"/>
                <w:b/>
                <w:bCs/>
                <w:spacing w:val="-6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  <w:lang w:val="pt-BR"/>
              </w:rPr>
              <w:t>Linha</w:t>
            </w:r>
            <w:r w:rsidRPr="005F3087">
              <w:rPr>
                <w:rFonts w:ascii="Verdana" w:eastAsia="Verdana" w:hAnsi="Verdana" w:cs="Verdana"/>
                <w:b/>
                <w:bCs/>
                <w:spacing w:val="-6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  <w:lang w:val="pt-BR"/>
              </w:rPr>
              <w:t>de</w:t>
            </w:r>
            <w:r w:rsidRPr="005F3087">
              <w:rPr>
                <w:rFonts w:ascii="Verdana" w:eastAsia="Verdana" w:hAnsi="Verdana" w:cs="Verdana"/>
                <w:b/>
                <w:bCs/>
                <w:spacing w:val="-6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  <w:lang w:val="pt-BR"/>
              </w:rPr>
              <w:t>Formação,</w:t>
            </w:r>
            <w:r w:rsidRPr="005F3087">
              <w:rPr>
                <w:rFonts w:ascii="Verdana" w:eastAsia="Verdana" w:hAnsi="Verdana" w:cs="Verdana"/>
                <w:b/>
                <w:bCs/>
                <w:spacing w:val="-5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  <w:lang w:val="pt-BR"/>
              </w:rPr>
              <w:t>Habilitação</w:t>
            </w:r>
            <w:r w:rsidRPr="005F3087">
              <w:rPr>
                <w:rFonts w:ascii="Verdana" w:eastAsia="Verdana" w:hAnsi="Verdana" w:cs="Verdana"/>
                <w:b/>
                <w:bCs/>
                <w:spacing w:val="-6"/>
                <w:sz w:val="14"/>
                <w:szCs w:val="14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  <w:lang w:val="pt-BR"/>
              </w:rPr>
              <w:t>ou</w:t>
            </w:r>
          </w:p>
          <w:p w14:paraId="37F96FC4" w14:textId="1AE7FA7C" w:rsidR="0051083E" w:rsidRPr="005F3087" w:rsidRDefault="000A67BA" w:rsidP="002217D4">
            <w:pPr>
              <w:pStyle w:val="TableParagraph"/>
              <w:ind w:left="121" w:firstLine="0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Ênfase</w:t>
            </w:r>
            <w:proofErr w:type="spellEnd"/>
            <w:r w:rsidRPr="005F3087">
              <w:rPr>
                <w:rFonts w:ascii="Verdana" w:eastAsia="Verdana" w:hAnsi="Verdana" w:cs="Verdana"/>
                <w:b/>
                <w:bCs/>
                <w:spacing w:val="-6"/>
                <w:sz w:val="14"/>
                <w:szCs w:val="14"/>
              </w:rPr>
              <w:t xml:space="preserve"> </w:t>
            </w:r>
            <w:proofErr w:type="spellStart"/>
            <w:r w:rsidR="0051083E"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em</w:t>
            </w:r>
            <w:proofErr w:type="spellEnd"/>
            <w:r w:rsidR="0051083E" w:rsidRPr="005F3087">
              <w:rPr>
                <w:rFonts w:ascii="Verdana" w:eastAsia="Verdana" w:hAnsi="Verdana" w:cs="Verdana"/>
                <w:b/>
                <w:bCs/>
                <w:spacing w:val="-6"/>
                <w:sz w:val="14"/>
                <w:szCs w:val="14"/>
              </w:rPr>
              <w:t xml:space="preserve"> </w:t>
            </w:r>
            <w:proofErr w:type="spellStart"/>
            <w:r w:rsidR="0051083E"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Física</w:t>
            </w:r>
            <w:proofErr w:type="spellEnd"/>
            <w:r w:rsidR="0051083E" w:rsidRPr="005F3087">
              <w:rPr>
                <w:rFonts w:ascii="Verdana" w:eastAsia="Verdana" w:hAnsi="Verdana" w:cs="Verdana"/>
                <w:b/>
                <w:bCs/>
                <w:spacing w:val="-6"/>
                <w:sz w:val="14"/>
                <w:szCs w:val="14"/>
              </w:rPr>
              <w:t xml:space="preserve"> </w:t>
            </w:r>
            <w:proofErr w:type="spellStart"/>
            <w:r w:rsidR="0051083E"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Médica</w:t>
            </w:r>
            <w:proofErr w:type="spellEnd"/>
          </w:p>
        </w:tc>
        <w:tc>
          <w:tcPr>
            <w:tcW w:w="941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17EDA" w14:textId="77777777" w:rsidR="0051083E" w:rsidRPr="005F3087" w:rsidRDefault="0051083E" w:rsidP="002A4B7F">
            <w:pPr>
              <w:pStyle w:val="TableParagraph"/>
              <w:ind w:left="538" w:firstLine="0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3087">
              <w:rPr>
                <w:rFonts w:ascii="Verdana" w:eastAsia="Verdana" w:hAnsi="Verdana" w:cs="Verdana"/>
                <w:sz w:val="14"/>
                <w:szCs w:val="14"/>
              </w:rPr>
              <w:t>Até</w:t>
            </w:r>
            <w:proofErr w:type="spellEnd"/>
            <w:r w:rsidRPr="005F3087"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r w:rsidRPr="005F3087">
              <w:rPr>
                <w:rFonts w:ascii="Verdana" w:eastAsia="Verdana" w:hAnsi="Verdana" w:cs="Verdana"/>
                <w:sz w:val="14"/>
                <w:szCs w:val="14"/>
              </w:rPr>
              <w:t>4º</w:t>
            </w:r>
            <w:r w:rsidRPr="005F3087">
              <w:rPr>
                <w:rFonts w:ascii="Verdana" w:eastAsia="Verdana" w:hAnsi="Verdana" w:cs="Verdana"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F3087">
              <w:rPr>
                <w:rFonts w:ascii="Verdana" w:eastAsia="Verdana" w:hAnsi="Verdana" w:cs="Verdana"/>
                <w:sz w:val="14"/>
                <w:szCs w:val="14"/>
              </w:rPr>
              <w:t>lugar</w:t>
            </w:r>
            <w:proofErr w:type="spellEnd"/>
          </w:p>
        </w:tc>
      </w:tr>
      <w:tr w:rsidR="005F3087" w:rsidRPr="005F3087" w14:paraId="1B0DB2A8" w14:textId="77777777" w:rsidTr="005F3087">
        <w:trPr>
          <w:trHeight w:hRule="exact" w:val="367"/>
        </w:trPr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BD3E7" w14:textId="77777777" w:rsidR="0051083E" w:rsidRPr="005F3087" w:rsidRDefault="0051083E" w:rsidP="002A4B7F"/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7D2BDF" w14:textId="77777777" w:rsidR="0051083E" w:rsidRPr="005F3087" w:rsidRDefault="0051083E" w:rsidP="002217D4">
            <w:pPr>
              <w:pStyle w:val="TableParagraph"/>
              <w:ind w:left="61" w:firstLine="53"/>
              <w:rPr>
                <w:rFonts w:ascii="Verdana" w:eastAsia="Verdana" w:hAnsi="Verdana" w:cs="Verdana"/>
                <w:sz w:val="14"/>
                <w:szCs w:val="14"/>
              </w:rPr>
            </w:pPr>
            <w:r w:rsidRPr="005F3087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8D384" w14:textId="77777777" w:rsidR="0051083E" w:rsidRPr="005F3087" w:rsidRDefault="001518F3" w:rsidP="002217D4">
            <w:pPr>
              <w:pStyle w:val="TableParagraph"/>
              <w:ind w:right="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A75010" w14:textId="77777777" w:rsidR="0051083E" w:rsidRPr="005F3087" w:rsidRDefault="0051083E" w:rsidP="002A4B7F"/>
        </w:tc>
        <w:tc>
          <w:tcPr>
            <w:tcW w:w="941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738E1" w14:textId="77777777" w:rsidR="0051083E" w:rsidRPr="005F3087" w:rsidRDefault="0051083E"/>
        </w:tc>
      </w:tr>
    </w:tbl>
    <w:p w14:paraId="778BA33B" w14:textId="77777777" w:rsidR="00135D91" w:rsidRPr="0097277A" w:rsidRDefault="00135D91" w:rsidP="0097277A">
      <w:pPr>
        <w:spacing w:line="200" w:lineRule="exact"/>
        <w:rPr>
          <w:sz w:val="20"/>
          <w:szCs w:val="20"/>
        </w:rPr>
      </w:pPr>
    </w:p>
    <w:p w14:paraId="43020439" w14:textId="77777777" w:rsidR="00B1400E" w:rsidRPr="0097277A" w:rsidRDefault="00B1400E" w:rsidP="0097277A">
      <w:pPr>
        <w:spacing w:before="18" w:line="200" w:lineRule="exact"/>
        <w:rPr>
          <w:sz w:val="20"/>
          <w:szCs w:val="20"/>
        </w:rPr>
      </w:pPr>
    </w:p>
    <w:p w14:paraId="3F68C6DD" w14:textId="77777777" w:rsidR="00B1400E" w:rsidRPr="0097277A" w:rsidRDefault="00B1400E" w:rsidP="0097277A">
      <w:pPr>
        <w:spacing w:before="18" w:line="200" w:lineRule="exact"/>
        <w:rPr>
          <w:sz w:val="20"/>
          <w:szCs w:val="20"/>
        </w:rPr>
      </w:pPr>
    </w:p>
    <w:p w14:paraId="31A1E30E" w14:textId="77777777" w:rsidR="00135D91" w:rsidRPr="0097277A" w:rsidRDefault="00EE4EBD" w:rsidP="0097277A">
      <w:pPr>
        <w:numPr>
          <w:ilvl w:val="0"/>
          <w:numId w:val="9"/>
        </w:numPr>
        <w:tabs>
          <w:tab w:val="left" w:pos="453"/>
        </w:tabs>
        <w:spacing w:before="71"/>
        <w:ind w:left="453" w:hanging="283"/>
        <w:rPr>
          <w:rFonts w:ascii="Verdana" w:eastAsia="Verdana" w:hAnsi="Verdana" w:cs="Verdana"/>
          <w:sz w:val="19"/>
          <w:szCs w:val="19"/>
        </w:rPr>
      </w:pPr>
      <w:proofErr w:type="spellStart"/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I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n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scriç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õe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</w:rPr>
        <w:t>s</w:t>
      </w:r>
      <w:proofErr w:type="spellEnd"/>
      <w:r w:rsidRPr="0097277A">
        <w:rPr>
          <w:rFonts w:ascii="Verdana" w:eastAsia="Verdana" w:hAnsi="Verdana" w:cs="Verdana"/>
          <w:b/>
          <w:bCs/>
          <w:spacing w:val="-24"/>
          <w:w w:val="105"/>
          <w:sz w:val="19"/>
          <w:szCs w:val="19"/>
        </w:rPr>
        <w:t xml:space="preserve"> 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</w:rPr>
        <w:t>e</w:t>
      </w:r>
      <w:r w:rsidRPr="0097277A">
        <w:rPr>
          <w:rFonts w:ascii="Verdana" w:eastAsia="Verdana" w:hAnsi="Verdana" w:cs="Verdana"/>
          <w:b/>
          <w:bCs/>
          <w:spacing w:val="-23"/>
          <w:w w:val="105"/>
          <w:sz w:val="19"/>
          <w:szCs w:val="19"/>
        </w:rPr>
        <w:t xml:space="preserve"> </w:t>
      </w:r>
      <w:proofErr w:type="spellStart"/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cr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onog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r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a</w:t>
      </w:r>
      <w:r w:rsidRPr="0097277A">
        <w:rPr>
          <w:rFonts w:ascii="Verdana" w:eastAsia="Verdana" w:hAnsi="Verdana" w:cs="Verdana"/>
          <w:b/>
          <w:bCs/>
          <w:spacing w:val="3"/>
          <w:w w:val="105"/>
          <w:sz w:val="19"/>
          <w:szCs w:val="19"/>
        </w:rPr>
        <w:t>m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</w:rPr>
        <w:t>a</w:t>
      </w:r>
      <w:proofErr w:type="spellEnd"/>
    </w:p>
    <w:p w14:paraId="2A90509A" w14:textId="77777777" w:rsidR="00135D91" w:rsidRPr="0097277A" w:rsidRDefault="00135D91" w:rsidP="0097277A">
      <w:pPr>
        <w:spacing w:before="14" w:line="240" w:lineRule="exact"/>
        <w:rPr>
          <w:sz w:val="24"/>
          <w:szCs w:val="24"/>
        </w:rPr>
      </w:pPr>
    </w:p>
    <w:p w14:paraId="7D70E67A" w14:textId="77777777" w:rsidR="00135D91" w:rsidRPr="0097277A" w:rsidRDefault="00EE4EBD" w:rsidP="0097277A">
      <w:pPr>
        <w:numPr>
          <w:ilvl w:val="1"/>
          <w:numId w:val="9"/>
        </w:numPr>
        <w:tabs>
          <w:tab w:val="left" w:pos="667"/>
        </w:tabs>
        <w:ind w:left="667"/>
        <w:rPr>
          <w:rFonts w:ascii="Verdana" w:eastAsia="Verdana" w:hAnsi="Verdana" w:cs="Verdana"/>
          <w:sz w:val="19"/>
          <w:szCs w:val="19"/>
        </w:rPr>
      </w:pPr>
      <w:proofErr w:type="spellStart"/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I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n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scriç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õe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</w:rPr>
        <w:t>s</w:t>
      </w:r>
      <w:proofErr w:type="spellEnd"/>
    </w:p>
    <w:p w14:paraId="6F46E1E9" w14:textId="77777777" w:rsidR="00135D91" w:rsidRPr="0097277A" w:rsidRDefault="00135D91" w:rsidP="0097277A">
      <w:pPr>
        <w:spacing w:before="14" w:line="240" w:lineRule="exact"/>
        <w:rPr>
          <w:sz w:val="24"/>
          <w:szCs w:val="24"/>
        </w:rPr>
      </w:pPr>
    </w:p>
    <w:p w14:paraId="0D5590C6" w14:textId="601B2F0C" w:rsidR="0002716B" w:rsidRPr="0097277A" w:rsidRDefault="00EE4EBD" w:rsidP="0097277A">
      <w:pPr>
        <w:pStyle w:val="Corpodetexto"/>
        <w:tabs>
          <w:tab w:val="left" w:pos="1120"/>
          <w:tab w:val="left" w:pos="2407"/>
          <w:tab w:val="left" w:pos="3360"/>
          <w:tab w:val="left" w:pos="4737"/>
          <w:tab w:val="left" w:pos="5689"/>
          <w:tab w:val="left" w:pos="7367"/>
        </w:tabs>
        <w:spacing w:line="249" w:lineRule="auto"/>
        <w:ind w:right="416" w:hanging="28"/>
        <w:rPr>
          <w:lang w:val="pt-BR"/>
        </w:rPr>
      </w:pPr>
      <w:r w:rsidRPr="0097277A">
        <w:rPr>
          <w:spacing w:val="2"/>
          <w:w w:val="105"/>
          <w:lang w:val="pt-BR"/>
        </w:rPr>
        <w:t>A</w:t>
      </w:r>
      <w:r w:rsidRPr="0097277A">
        <w:rPr>
          <w:w w:val="105"/>
          <w:lang w:val="pt-BR"/>
        </w:rPr>
        <w:t>s</w:t>
      </w:r>
      <w:r w:rsidRPr="0097277A">
        <w:rPr>
          <w:spacing w:val="-3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nscr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çõe</w:t>
      </w:r>
      <w:r w:rsidRPr="0097277A">
        <w:rPr>
          <w:w w:val="105"/>
          <w:lang w:val="pt-BR"/>
        </w:rPr>
        <w:t>s</w:t>
      </w:r>
      <w:r w:rsidRPr="0097277A">
        <w:rPr>
          <w:spacing w:val="-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serã</w:t>
      </w:r>
      <w:r w:rsidRPr="0097277A">
        <w:rPr>
          <w:w w:val="105"/>
          <w:lang w:val="pt-BR"/>
        </w:rPr>
        <w:t>o</w:t>
      </w:r>
      <w:r w:rsidRPr="0097277A">
        <w:rPr>
          <w:spacing w:val="-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rece</w:t>
      </w:r>
      <w:r w:rsidRPr="0097277A">
        <w:rPr>
          <w:spacing w:val="2"/>
          <w:w w:val="105"/>
          <w:lang w:val="pt-BR"/>
        </w:rPr>
        <w:t>b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s</w:t>
      </w:r>
      <w:r w:rsidRPr="0097277A">
        <w:rPr>
          <w:spacing w:val="-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so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e</w:t>
      </w:r>
      <w:r w:rsidRPr="0097277A">
        <w:rPr>
          <w:spacing w:val="-3"/>
          <w:w w:val="105"/>
          <w:lang w:val="pt-BR"/>
        </w:rPr>
        <w:t xml:space="preserve"> </w:t>
      </w:r>
      <w:r w:rsidRPr="0097277A">
        <w:rPr>
          <w:rFonts w:cs="Verdana"/>
          <w:b/>
          <w:bCs/>
          <w:spacing w:val="2"/>
          <w:w w:val="105"/>
          <w:lang w:val="pt-BR"/>
        </w:rPr>
        <w:t>V</w:t>
      </w:r>
      <w:r w:rsidRPr="0097277A">
        <w:rPr>
          <w:rFonts w:cs="Verdana"/>
          <w:b/>
          <w:bCs/>
          <w:spacing w:val="1"/>
          <w:w w:val="105"/>
          <w:lang w:val="pt-BR"/>
        </w:rPr>
        <w:t>I</w:t>
      </w:r>
      <w:r w:rsidRPr="0097277A">
        <w:rPr>
          <w:rFonts w:cs="Verdana"/>
          <w:b/>
          <w:bCs/>
          <w:w w:val="105"/>
          <w:lang w:val="pt-BR"/>
        </w:rPr>
        <w:t>A</w:t>
      </w:r>
      <w:r w:rsidRPr="0097277A">
        <w:rPr>
          <w:rFonts w:cs="Verdana"/>
          <w:b/>
          <w:bCs/>
          <w:spacing w:val="-1"/>
          <w:w w:val="105"/>
          <w:lang w:val="pt-BR"/>
        </w:rPr>
        <w:t xml:space="preserve"> </w:t>
      </w:r>
      <w:r w:rsidRPr="0097277A">
        <w:rPr>
          <w:rFonts w:cs="Verdana"/>
          <w:b/>
          <w:bCs/>
          <w:spacing w:val="1"/>
          <w:w w:val="105"/>
          <w:lang w:val="pt-BR"/>
        </w:rPr>
        <w:t>I</w:t>
      </w:r>
      <w:r w:rsidRPr="0097277A">
        <w:rPr>
          <w:rFonts w:cs="Verdana"/>
          <w:b/>
          <w:bCs/>
          <w:spacing w:val="2"/>
          <w:w w:val="105"/>
          <w:lang w:val="pt-BR"/>
        </w:rPr>
        <w:t>NTERNET</w:t>
      </w:r>
      <w:r w:rsidRPr="0097277A">
        <w:rPr>
          <w:w w:val="105"/>
          <w:lang w:val="pt-BR"/>
        </w:rPr>
        <w:t>,</w:t>
      </w:r>
      <w:r w:rsidRPr="0097277A">
        <w:rPr>
          <w:spacing w:val="-3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-3"/>
          <w:w w:val="105"/>
          <w:lang w:val="pt-BR"/>
        </w:rPr>
        <w:t xml:space="preserve"> </w:t>
      </w:r>
      <w:ins w:id="0" w:author="Patricia Silveira Bonotto" w:date="2021-09-27T08:21:00Z">
        <w:r w:rsidR="00136575">
          <w:rPr>
            <w:b/>
            <w:bCs/>
            <w:spacing w:val="-3"/>
            <w:w w:val="105"/>
            <w:highlight w:val="yellow"/>
            <w:lang w:val="pt-BR"/>
          </w:rPr>
          <w:t>27</w:t>
        </w:r>
      </w:ins>
      <w:del w:id="1" w:author="Patricia Silveira Bonotto" w:date="2021-09-27T08:21:00Z">
        <w:r w:rsidR="00E31EAE" w:rsidDel="00136575">
          <w:rPr>
            <w:b/>
            <w:bCs/>
            <w:spacing w:val="-3"/>
            <w:w w:val="105"/>
            <w:highlight w:val="yellow"/>
            <w:lang w:val="pt-BR"/>
          </w:rPr>
          <w:delText>13</w:delText>
        </w:r>
      </w:del>
      <w:r w:rsidR="00187735" w:rsidRPr="00CE1771">
        <w:rPr>
          <w:b/>
          <w:spacing w:val="2"/>
          <w:w w:val="105"/>
          <w:highlight w:val="yellow"/>
          <w:lang w:val="pt-BR"/>
        </w:rPr>
        <w:t xml:space="preserve"> de </w:t>
      </w:r>
      <w:r w:rsidR="00E31EAE">
        <w:rPr>
          <w:b/>
          <w:spacing w:val="2"/>
          <w:w w:val="105"/>
          <w:highlight w:val="yellow"/>
          <w:lang w:val="pt-BR"/>
        </w:rPr>
        <w:t>setembro</w:t>
      </w:r>
      <w:r w:rsidR="00187735" w:rsidRPr="00CE1771">
        <w:rPr>
          <w:b/>
          <w:spacing w:val="2"/>
          <w:w w:val="105"/>
          <w:highlight w:val="yellow"/>
          <w:lang w:val="pt-BR"/>
        </w:rPr>
        <w:t xml:space="preserve"> a </w:t>
      </w:r>
      <w:r w:rsidR="00E31EAE">
        <w:rPr>
          <w:b/>
          <w:spacing w:val="2"/>
          <w:w w:val="105"/>
          <w:highlight w:val="yellow"/>
          <w:lang w:val="pt-BR"/>
        </w:rPr>
        <w:t>19</w:t>
      </w:r>
      <w:r w:rsidR="00CE1771">
        <w:rPr>
          <w:b/>
          <w:spacing w:val="2"/>
          <w:w w:val="105"/>
          <w:highlight w:val="yellow"/>
          <w:lang w:val="pt-BR"/>
        </w:rPr>
        <w:t xml:space="preserve"> </w:t>
      </w:r>
      <w:r w:rsidR="00187735" w:rsidRPr="00CE1771">
        <w:rPr>
          <w:b/>
          <w:spacing w:val="2"/>
          <w:w w:val="105"/>
          <w:highlight w:val="yellow"/>
          <w:lang w:val="pt-BR"/>
        </w:rPr>
        <w:t>de novembro</w:t>
      </w:r>
      <w:r w:rsidR="00187735" w:rsidRPr="00CE1771">
        <w:rPr>
          <w:w w:val="105"/>
          <w:highlight w:val="yellow"/>
          <w:lang w:val="pt-BR"/>
        </w:rPr>
        <w:t xml:space="preserve"> </w:t>
      </w:r>
      <w:r w:rsidR="00187735" w:rsidRPr="00CE1771">
        <w:rPr>
          <w:b/>
          <w:w w:val="105"/>
          <w:highlight w:val="yellow"/>
          <w:lang w:val="pt-BR"/>
        </w:rPr>
        <w:t>de 20</w:t>
      </w:r>
      <w:r w:rsidR="001518F3" w:rsidRPr="00CE1771">
        <w:rPr>
          <w:b/>
          <w:w w:val="105"/>
          <w:highlight w:val="yellow"/>
          <w:lang w:val="pt-BR"/>
        </w:rPr>
        <w:t>2</w:t>
      </w:r>
      <w:r w:rsidR="00CE1771" w:rsidRPr="00CE1771">
        <w:rPr>
          <w:b/>
          <w:w w:val="105"/>
          <w:highlight w:val="yellow"/>
          <w:lang w:val="pt-BR"/>
        </w:rPr>
        <w:t>1</w:t>
      </w:r>
      <w:r w:rsidRPr="0097277A">
        <w:rPr>
          <w:w w:val="105"/>
          <w:lang w:val="pt-BR"/>
        </w:rPr>
        <w:t>,</w:t>
      </w:r>
      <w:r w:rsidR="0002716B" w:rsidRPr="0097277A">
        <w:rPr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n</w:t>
      </w:r>
      <w:r w:rsidRPr="0097277A">
        <w:rPr>
          <w:w w:val="105"/>
          <w:lang w:val="pt-BR"/>
        </w:rPr>
        <w:t>a</w:t>
      </w:r>
      <w:r w:rsidR="0002716B" w:rsidRPr="0097277A">
        <w:rPr>
          <w:w w:val="105"/>
          <w:lang w:val="pt-BR"/>
        </w:rPr>
        <w:t xml:space="preserve"> página do programa </w:t>
      </w:r>
      <w:r w:rsidR="00B90F46">
        <w:rPr>
          <w:w w:val="105"/>
          <w:lang w:val="pt-BR"/>
        </w:rPr>
        <w:t>em</w:t>
      </w:r>
      <w:r w:rsidR="0002716B" w:rsidRPr="0097277A">
        <w:rPr>
          <w:w w:val="105"/>
          <w:lang w:val="pt-BR"/>
        </w:rPr>
        <w:t xml:space="preserve"> </w:t>
      </w:r>
      <w:hyperlink r:id="rId10" w:history="1">
        <w:r w:rsidR="0002716B" w:rsidRPr="0097277A">
          <w:rPr>
            <w:rStyle w:val="Hyperlink"/>
            <w:w w:val="105"/>
            <w:lang w:val="pt-BR"/>
          </w:rPr>
          <w:t>www.pucrs.br/educon</w:t>
        </w:r>
      </w:hyperlink>
      <w:r w:rsidR="0002716B" w:rsidRPr="0097277A">
        <w:rPr>
          <w:w w:val="105"/>
          <w:lang w:val="pt-BR"/>
        </w:rPr>
        <w:t xml:space="preserve">. </w:t>
      </w:r>
    </w:p>
    <w:p w14:paraId="269FA96A" w14:textId="77777777" w:rsidR="00135D91" w:rsidRPr="0097277A" w:rsidRDefault="00135D91" w:rsidP="0097277A">
      <w:pPr>
        <w:spacing w:before="10" w:line="240" w:lineRule="exact"/>
        <w:rPr>
          <w:sz w:val="24"/>
          <w:szCs w:val="24"/>
          <w:lang w:val="pt-BR"/>
        </w:rPr>
      </w:pPr>
    </w:p>
    <w:p w14:paraId="563304CC" w14:textId="77777777" w:rsidR="00135D91" w:rsidRPr="0097277A" w:rsidRDefault="00EE4EBD" w:rsidP="0097277A">
      <w:pPr>
        <w:pStyle w:val="Ttulo2"/>
        <w:numPr>
          <w:ilvl w:val="1"/>
          <w:numId w:val="9"/>
        </w:numPr>
        <w:tabs>
          <w:tab w:val="left" w:pos="667"/>
        </w:tabs>
        <w:ind w:left="667"/>
        <w:rPr>
          <w:b w:val="0"/>
          <w:bCs w:val="0"/>
          <w:lang w:val="pt-BR"/>
        </w:rPr>
      </w:pPr>
      <w:r w:rsidRPr="0097277A">
        <w:rPr>
          <w:spacing w:val="2"/>
          <w:w w:val="105"/>
          <w:lang w:val="pt-BR"/>
        </w:rPr>
        <w:t>E</w:t>
      </w:r>
      <w:r w:rsidRPr="0097277A">
        <w:rPr>
          <w:spacing w:val="1"/>
          <w:w w:val="105"/>
          <w:lang w:val="pt-BR"/>
        </w:rPr>
        <w:t>t</w:t>
      </w:r>
      <w:r w:rsidRPr="0097277A">
        <w:rPr>
          <w:spacing w:val="2"/>
          <w:w w:val="105"/>
          <w:lang w:val="pt-BR"/>
        </w:rPr>
        <w:t>apa</w:t>
      </w:r>
      <w:r w:rsidRPr="0097277A">
        <w:rPr>
          <w:w w:val="105"/>
          <w:lang w:val="pt-BR"/>
        </w:rPr>
        <w:t>s</w:t>
      </w:r>
      <w:r w:rsidRPr="0097277A">
        <w:rPr>
          <w:spacing w:val="-1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-1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scriç</w:t>
      </w:r>
      <w:r w:rsidRPr="0097277A">
        <w:rPr>
          <w:spacing w:val="2"/>
          <w:w w:val="105"/>
          <w:lang w:val="pt-BR"/>
        </w:rPr>
        <w:t>ã</w:t>
      </w:r>
      <w:r w:rsidRPr="0097277A">
        <w:rPr>
          <w:w w:val="105"/>
          <w:lang w:val="pt-BR"/>
        </w:rPr>
        <w:t>o</w:t>
      </w:r>
    </w:p>
    <w:p w14:paraId="7E4BF646" w14:textId="77777777" w:rsidR="00135D91" w:rsidRPr="0097277A" w:rsidRDefault="00135D91" w:rsidP="0097277A">
      <w:pPr>
        <w:spacing w:before="9" w:line="240" w:lineRule="exact"/>
        <w:rPr>
          <w:sz w:val="24"/>
          <w:szCs w:val="24"/>
          <w:lang w:val="pt-BR"/>
        </w:rPr>
      </w:pPr>
    </w:p>
    <w:p w14:paraId="4333D869" w14:textId="379682DA" w:rsidR="00135D91" w:rsidRDefault="00B90F46" w:rsidP="00B90F46">
      <w:pPr>
        <w:pStyle w:val="Corpodetexto"/>
        <w:numPr>
          <w:ilvl w:val="2"/>
          <w:numId w:val="9"/>
        </w:numPr>
        <w:tabs>
          <w:tab w:val="left" w:pos="901"/>
        </w:tabs>
        <w:spacing w:before="71" w:line="249" w:lineRule="auto"/>
        <w:ind w:right="116" w:firstLine="0"/>
        <w:rPr>
          <w:spacing w:val="2"/>
          <w:w w:val="105"/>
          <w:lang w:val="pt-BR"/>
        </w:rPr>
      </w:pPr>
      <w:r>
        <w:rPr>
          <w:spacing w:val="2"/>
          <w:w w:val="105"/>
          <w:lang w:val="pt-BR"/>
        </w:rPr>
        <w:t>O p</w:t>
      </w:r>
      <w:r w:rsidR="00EE4EBD" w:rsidRPr="002217D4">
        <w:rPr>
          <w:spacing w:val="2"/>
          <w:w w:val="105"/>
          <w:lang w:val="pt-BR"/>
        </w:rPr>
        <w:t>ree</w:t>
      </w:r>
      <w:r w:rsidR="00EE4EBD" w:rsidRPr="0097277A">
        <w:rPr>
          <w:spacing w:val="2"/>
          <w:w w:val="105"/>
          <w:lang w:val="pt-BR"/>
        </w:rPr>
        <w:t>n</w:t>
      </w:r>
      <w:r w:rsidR="00EE4EBD" w:rsidRPr="002217D4">
        <w:rPr>
          <w:spacing w:val="2"/>
          <w:w w:val="105"/>
          <w:lang w:val="pt-BR"/>
        </w:rPr>
        <w:t>c</w:t>
      </w:r>
      <w:r w:rsidR="00EE4EBD" w:rsidRPr="0097277A">
        <w:rPr>
          <w:spacing w:val="2"/>
          <w:w w:val="105"/>
          <w:lang w:val="pt-BR"/>
        </w:rPr>
        <w:t>h</w:t>
      </w:r>
      <w:r w:rsidR="00EE4EBD" w:rsidRPr="002217D4">
        <w:rPr>
          <w:spacing w:val="2"/>
          <w:w w:val="105"/>
          <w:lang w:val="pt-BR"/>
        </w:rPr>
        <w:t>ime</w:t>
      </w:r>
      <w:r w:rsidR="00EE4EBD" w:rsidRPr="0097277A">
        <w:rPr>
          <w:spacing w:val="2"/>
          <w:w w:val="105"/>
          <w:lang w:val="pt-BR"/>
        </w:rPr>
        <w:t>n</w:t>
      </w:r>
      <w:r w:rsidR="00EE4EBD" w:rsidRPr="002217D4">
        <w:rPr>
          <w:spacing w:val="2"/>
          <w:w w:val="105"/>
          <w:lang w:val="pt-BR"/>
        </w:rPr>
        <w:t xml:space="preserve">to </w:t>
      </w:r>
      <w:r w:rsidR="00EE4EBD" w:rsidRPr="0097277A">
        <w:rPr>
          <w:spacing w:val="2"/>
          <w:w w:val="105"/>
          <w:lang w:val="pt-BR"/>
        </w:rPr>
        <w:t>d</w:t>
      </w:r>
      <w:r w:rsidR="00EE4EBD" w:rsidRPr="002217D4">
        <w:rPr>
          <w:spacing w:val="2"/>
          <w:w w:val="105"/>
          <w:lang w:val="pt-BR"/>
        </w:rPr>
        <w:t>a fic</w:t>
      </w:r>
      <w:r w:rsidR="00EE4EBD" w:rsidRPr="0097277A">
        <w:rPr>
          <w:spacing w:val="2"/>
          <w:w w:val="105"/>
          <w:lang w:val="pt-BR"/>
        </w:rPr>
        <w:t>h</w:t>
      </w:r>
      <w:r w:rsidR="00EE4EBD" w:rsidRPr="002217D4">
        <w:rPr>
          <w:spacing w:val="2"/>
          <w:w w:val="105"/>
          <w:lang w:val="pt-BR"/>
        </w:rPr>
        <w:t xml:space="preserve">a </w:t>
      </w:r>
      <w:r w:rsidR="00EE4EBD" w:rsidRPr="0097277A">
        <w:rPr>
          <w:spacing w:val="2"/>
          <w:w w:val="105"/>
          <w:lang w:val="pt-BR"/>
        </w:rPr>
        <w:t>d</w:t>
      </w:r>
      <w:r w:rsidR="00EE4EBD" w:rsidRPr="002217D4">
        <w:rPr>
          <w:spacing w:val="2"/>
          <w:w w:val="105"/>
          <w:lang w:val="pt-BR"/>
        </w:rPr>
        <w:t>e i</w:t>
      </w:r>
      <w:r w:rsidR="00EE4EBD" w:rsidRPr="0097277A">
        <w:rPr>
          <w:spacing w:val="2"/>
          <w:w w:val="105"/>
          <w:lang w:val="pt-BR"/>
        </w:rPr>
        <w:t>n</w:t>
      </w:r>
      <w:r w:rsidR="00EE4EBD" w:rsidRPr="002217D4">
        <w:rPr>
          <w:spacing w:val="2"/>
          <w:w w:val="105"/>
          <w:lang w:val="pt-BR"/>
        </w:rPr>
        <w:t>scriçã</w:t>
      </w:r>
      <w:r w:rsidR="00EE4EBD" w:rsidRPr="0097277A">
        <w:rPr>
          <w:spacing w:val="2"/>
          <w:w w:val="105"/>
          <w:lang w:val="pt-BR"/>
        </w:rPr>
        <w:t>o</w:t>
      </w:r>
      <w:r>
        <w:rPr>
          <w:spacing w:val="2"/>
          <w:w w:val="105"/>
          <w:lang w:val="pt-BR"/>
        </w:rPr>
        <w:t xml:space="preserve"> será feito </w:t>
      </w:r>
      <w:r w:rsidR="00EE4EBD" w:rsidRPr="002217D4">
        <w:rPr>
          <w:spacing w:val="2"/>
          <w:w w:val="105"/>
          <w:lang w:val="pt-BR"/>
        </w:rPr>
        <w:t>s</w:t>
      </w:r>
      <w:r w:rsidR="00EE4EBD" w:rsidRPr="0097277A">
        <w:rPr>
          <w:spacing w:val="2"/>
          <w:w w:val="105"/>
          <w:lang w:val="pt-BR"/>
        </w:rPr>
        <w:t>o</w:t>
      </w:r>
      <w:r w:rsidR="00EE4EBD" w:rsidRPr="002217D4">
        <w:rPr>
          <w:spacing w:val="2"/>
          <w:w w:val="105"/>
          <w:lang w:val="pt-BR"/>
        </w:rPr>
        <w:t>me</w:t>
      </w:r>
      <w:r w:rsidR="00EE4EBD" w:rsidRPr="0097277A">
        <w:rPr>
          <w:spacing w:val="2"/>
          <w:w w:val="105"/>
          <w:lang w:val="pt-BR"/>
        </w:rPr>
        <w:t>n</w:t>
      </w:r>
      <w:r w:rsidR="00EE4EBD" w:rsidRPr="002217D4">
        <w:rPr>
          <w:spacing w:val="2"/>
          <w:w w:val="105"/>
          <w:lang w:val="pt-BR"/>
        </w:rPr>
        <w:t>te via i</w:t>
      </w:r>
      <w:r w:rsidR="00EE4EBD" w:rsidRPr="0097277A">
        <w:rPr>
          <w:spacing w:val="2"/>
          <w:w w:val="105"/>
          <w:lang w:val="pt-BR"/>
        </w:rPr>
        <w:t>n</w:t>
      </w:r>
      <w:r w:rsidR="00EE4EBD" w:rsidRPr="002217D4">
        <w:rPr>
          <w:spacing w:val="2"/>
          <w:w w:val="105"/>
          <w:lang w:val="pt-BR"/>
        </w:rPr>
        <w:t>ter</w:t>
      </w:r>
      <w:r w:rsidR="00EE4EBD" w:rsidRPr="0097277A">
        <w:rPr>
          <w:spacing w:val="2"/>
          <w:w w:val="105"/>
          <w:lang w:val="pt-BR"/>
        </w:rPr>
        <w:t>n</w:t>
      </w:r>
      <w:r w:rsidR="00EE4EBD" w:rsidRPr="002217D4">
        <w:rPr>
          <w:spacing w:val="2"/>
          <w:w w:val="105"/>
          <w:lang w:val="pt-BR"/>
        </w:rPr>
        <w:t xml:space="preserve">et, </w:t>
      </w:r>
      <w:r w:rsidR="00EE4EBD" w:rsidRPr="002217D4">
        <w:rPr>
          <w:b/>
          <w:bCs/>
          <w:spacing w:val="2"/>
          <w:w w:val="105"/>
          <w:lang w:val="pt-BR"/>
        </w:rPr>
        <w:t xml:space="preserve">no período de </w:t>
      </w:r>
      <w:ins w:id="2" w:author="Patricia Silveira Bonotto" w:date="2021-09-27T08:21:00Z">
        <w:r w:rsidR="00136575">
          <w:rPr>
            <w:b/>
            <w:bCs/>
            <w:spacing w:val="2"/>
            <w:w w:val="105"/>
            <w:lang w:val="pt-BR"/>
          </w:rPr>
          <w:t>27</w:t>
        </w:r>
      </w:ins>
      <w:del w:id="3" w:author="Patricia Silveira Bonotto" w:date="2021-09-27T08:21:00Z">
        <w:r w:rsidR="00E31EAE" w:rsidRPr="002217D4" w:rsidDel="00136575">
          <w:rPr>
            <w:b/>
            <w:bCs/>
            <w:spacing w:val="2"/>
            <w:w w:val="105"/>
            <w:lang w:val="pt-BR"/>
          </w:rPr>
          <w:delText>13</w:delText>
        </w:r>
      </w:del>
      <w:r w:rsidR="00E31EAE" w:rsidRPr="002217D4">
        <w:rPr>
          <w:b/>
          <w:bCs/>
          <w:spacing w:val="2"/>
          <w:w w:val="105"/>
          <w:lang w:val="pt-BR"/>
        </w:rPr>
        <w:t xml:space="preserve"> de setembro a 19 de novembro de 2021</w:t>
      </w:r>
      <w:r w:rsidRPr="002217D4">
        <w:rPr>
          <w:spacing w:val="2"/>
          <w:w w:val="105"/>
          <w:lang w:val="pt-BR"/>
        </w:rPr>
        <w:t>.</w:t>
      </w:r>
    </w:p>
    <w:p w14:paraId="669C6F63" w14:textId="77777777" w:rsidR="00B90F46" w:rsidRPr="002217D4" w:rsidRDefault="00B90F46" w:rsidP="002217D4">
      <w:pPr>
        <w:pStyle w:val="Corpodetexto"/>
        <w:tabs>
          <w:tab w:val="left" w:pos="901"/>
        </w:tabs>
        <w:spacing w:before="71" w:line="249" w:lineRule="auto"/>
        <w:ind w:right="116" w:firstLine="0"/>
        <w:rPr>
          <w:spacing w:val="2"/>
          <w:w w:val="105"/>
          <w:lang w:val="pt-BR"/>
        </w:rPr>
      </w:pPr>
    </w:p>
    <w:p w14:paraId="37020D16" w14:textId="7EACA77D" w:rsidR="00135D91" w:rsidRPr="00B90F46" w:rsidRDefault="00B90F46" w:rsidP="0097277A">
      <w:pPr>
        <w:pStyle w:val="Corpodetexto"/>
        <w:numPr>
          <w:ilvl w:val="2"/>
          <w:numId w:val="9"/>
        </w:numPr>
        <w:tabs>
          <w:tab w:val="left" w:pos="888"/>
        </w:tabs>
        <w:spacing w:before="71" w:line="249" w:lineRule="auto"/>
        <w:ind w:right="116" w:firstLine="0"/>
        <w:rPr>
          <w:lang w:val="pt-BR"/>
        </w:rPr>
      </w:pPr>
      <w:r>
        <w:rPr>
          <w:spacing w:val="2"/>
          <w:w w:val="105"/>
          <w:lang w:val="pt-BR"/>
        </w:rPr>
        <w:t>O p</w:t>
      </w:r>
      <w:r w:rsidR="00EE4EBD" w:rsidRPr="0097277A">
        <w:rPr>
          <w:spacing w:val="1"/>
          <w:w w:val="105"/>
          <w:lang w:val="pt-BR"/>
        </w:rPr>
        <w:t>a</w:t>
      </w:r>
      <w:r w:rsidR="00EE4EBD" w:rsidRPr="0097277A">
        <w:rPr>
          <w:spacing w:val="2"/>
          <w:w w:val="105"/>
          <w:lang w:val="pt-BR"/>
        </w:rPr>
        <w:t>g</w:t>
      </w:r>
      <w:r w:rsidR="00EE4EBD" w:rsidRPr="0097277A">
        <w:rPr>
          <w:spacing w:val="1"/>
          <w:w w:val="105"/>
          <w:lang w:val="pt-BR"/>
        </w:rPr>
        <w:t>a</w:t>
      </w:r>
      <w:r w:rsidR="00EE4EBD" w:rsidRPr="0097277A">
        <w:rPr>
          <w:spacing w:val="3"/>
          <w:w w:val="105"/>
          <w:lang w:val="pt-BR"/>
        </w:rPr>
        <w:t>m</w:t>
      </w:r>
      <w:r w:rsidR="00EE4EBD" w:rsidRPr="0097277A">
        <w:rPr>
          <w:spacing w:val="1"/>
          <w:w w:val="105"/>
          <w:lang w:val="pt-BR"/>
        </w:rPr>
        <w:t>e</w:t>
      </w:r>
      <w:r w:rsidR="00EE4EBD" w:rsidRPr="0097277A">
        <w:rPr>
          <w:spacing w:val="2"/>
          <w:w w:val="105"/>
          <w:lang w:val="pt-BR"/>
        </w:rPr>
        <w:t>n</w:t>
      </w:r>
      <w:r w:rsidR="00EE4EBD" w:rsidRPr="0097277A">
        <w:rPr>
          <w:spacing w:val="1"/>
          <w:w w:val="105"/>
          <w:lang w:val="pt-BR"/>
        </w:rPr>
        <w:t>t</w:t>
      </w:r>
      <w:r w:rsidR="00EE4EBD" w:rsidRPr="0097277A">
        <w:rPr>
          <w:w w:val="105"/>
          <w:lang w:val="pt-BR"/>
        </w:rPr>
        <w:t>o</w:t>
      </w:r>
      <w:r w:rsidR="00EE4EBD" w:rsidRPr="0097277A">
        <w:rPr>
          <w:spacing w:val="37"/>
          <w:w w:val="105"/>
          <w:lang w:val="pt-BR"/>
        </w:rPr>
        <w:t xml:space="preserve"> </w:t>
      </w:r>
      <w:r w:rsidR="00EE4EBD" w:rsidRPr="0097277A">
        <w:rPr>
          <w:spacing w:val="2"/>
          <w:w w:val="105"/>
          <w:lang w:val="pt-BR"/>
        </w:rPr>
        <w:t>d</w:t>
      </w:r>
      <w:r w:rsidR="00EE4EBD" w:rsidRPr="0097277A">
        <w:rPr>
          <w:w w:val="105"/>
          <w:lang w:val="pt-BR"/>
        </w:rPr>
        <w:t>o</w:t>
      </w:r>
      <w:r w:rsidR="00EE4EBD" w:rsidRPr="0097277A">
        <w:rPr>
          <w:spacing w:val="38"/>
          <w:w w:val="105"/>
          <w:lang w:val="pt-BR"/>
        </w:rPr>
        <w:t xml:space="preserve"> </w:t>
      </w:r>
      <w:r w:rsidR="00EE4EBD" w:rsidRPr="0097277A">
        <w:rPr>
          <w:spacing w:val="2"/>
          <w:w w:val="105"/>
          <w:lang w:val="pt-BR"/>
        </w:rPr>
        <w:t>DOC</w:t>
      </w:r>
      <w:r w:rsidR="00EE4EBD" w:rsidRPr="0097277A">
        <w:rPr>
          <w:w w:val="105"/>
          <w:lang w:val="pt-BR"/>
        </w:rPr>
        <w:t>,</w:t>
      </w:r>
      <w:r w:rsidR="00EE4EBD" w:rsidRPr="0097277A">
        <w:rPr>
          <w:spacing w:val="37"/>
          <w:w w:val="105"/>
          <w:lang w:val="pt-BR"/>
        </w:rPr>
        <w:t xml:space="preserve"> </w:t>
      </w:r>
      <w:r w:rsidR="00EE4EBD" w:rsidRPr="0097277A">
        <w:rPr>
          <w:spacing w:val="2"/>
          <w:w w:val="105"/>
          <w:lang w:val="pt-BR"/>
        </w:rPr>
        <w:t>qu</w:t>
      </w:r>
      <w:r w:rsidR="00EE4EBD" w:rsidRPr="0097277A">
        <w:rPr>
          <w:w w:val="105"/>
          <w:lang w:val="pt-BR"/>
        </w:rPr>
        <w:t>e</w:t>
      </w:r>
      <w:r w:rsidR="00EE4EBD" w:rsidRPr="0097277A">
        <w:rPr>
          <w:spacing w:val="38"/>
          <w:w w:val="105"/>
          <w:lang w:val="pt-BR"/>
        </w:rPr>
        <w:t xml:space="preserve"> </w:t>
      </w:r>
      <w:r w:rsidR="00EE4EBD" w:rsidRPr="0097277A">
        <w:rPr>
          <w:spacing w:val="1"/>
          <w:w w:val="105"/>
          <w:lang w:val="pt-BR"/>
        </w:rPr>
        <w:t>ser</w:t>
      </w:r>
      <w:r w:rsidR="00EE4EBD" w:rsidRPr="0097277A">
        <w:rPr>
          <w:w w:val="105"/>
          <w:lang w:val="pt-BR"/>
        </w:rPr>
        <w:t>á</w:t>
      </w:r>
      <w:r w:rsidR="00EE4EBD" w:rsidRPr="0097277A">
        <w:rPr>
          <w:spacing w:val="38"/>
          <w:w w:val="105"/>
          <w:lang w:val="pt-BR"/>
        </w:rPr>
        <w:t xml:space="preserve"> </w:t>
      </w:r>
      <w:r w:rsidR="00EE4EBD" w:rsidRPr="0097277A">
        <w:rPr>
          <w:w w:val="105"/>
          <w:lang w:val="pt-BR"/>
        </w:rPr>
        <w:t>i</w:t>
      </w:r>
      <w:r w:rsidR="00EE4EBD" w:rsidRPr="0097277A">
        <w:rPr>
          <w:spacing w:val="3"/>
          <w:w w:val="105"/>
          <w:lang w:val="pt-BR"/>
        </w:rPr>
        <w:t>m</w:t>
      </w:r>
      <w:r w:rsidR="00EE4EBD" w:rsidRPr="0097277A">
        <w:rPr>
          <w:spacing w:val="2"/>
          <w:w w:val="105"/>
          <w:lang w:val="pt-BR"/>
        </w:rPr>
        <w:t>p</w:t>
      </w:r>
      <w:r w:rsidR="00EE4EBD" w:rsidRPr="0097277A">
        <w:rPr>
          <w:spacing w:val="1"/>
          <w:w w:val="105"/>
          <w:lang w:val="pt-BR"/>
        </w:rPr>
        <w:t>ress</w:t>
      </w:r>
      <w:r w:rsidR="00EE4EBD" w:rsidRPr="0097277A">
        <w:rPr>
          <w:w w:val="105"/>
          <w:lang w:val="pt-BR"/>
        </w:rPr>
        <w:t>o</w:t>
      </w:r>
      <w:r w:rsidR="00EE4EBD" w:rsidRPr="0097277A">
        <w:rPr>
          <w:spacing w:val="38"/>
          <w:w w:val="105"/>
          <w:lang w:val="pt-BR"/>
        </w:rPr>
        <w:t xml:space="preserve"> </w:t>
      </w:r>
      <w:r w:rsidR="00EE4EBD" w:rsidRPr="0097277A">
        <w:rPr>
          <w:spacing w:val="1"/>
          <w:w w:val="105"/>
          <w:lang w:val="pt-BR"/>
        </w:rPr>
        <w:t>a</w:t>
      </w:r>
      <w:r w:rsidR="00EE4EBD" w:rsidRPr="0097277A">
        <w:rPr>
          <w:w w:val="105"/>
          <w:lang w:val="pt-BR"/>
        </w:rPr>
        <w:t>o</w:t>
      </w:r>
      <w:r w:rsidR="00EE4EBD" w:rsidRPr="0097277A">
        <w:rPr>
          <w:spacing w:val="38"/>
          <w:w w:val="105"/>
          <w:lang w:val="pt-BR"/>
        </w:rPr>
        <w:t xml:space="preserve"> </w:t>
      </w:r>
      <w:r w:rsidR="00EE4EBD" w:rsidRPr="0097277A">
        <w:rPr>
          <w:spacing w:val="1"/>
          <w:w w:val="105"/>
          <w:lang w:val="pt-BR"/>
        </w:rPr>
        <w:t>tér</w:t>
      </w:r>
      <w:r w:rsidR="00EE4EBD" w:rsidRPr="0097277A">
        <w:rPr>
          <w:spacing w:val="3"/>
          <w:w w:val="105"/>
          <w:lang w:val="pt-BR"/>
        </w:rPr>
        <w:t>m</w:t>
      </w:r>
      <w:r w:rsidR="00EE4EBD" w:rsidRPr="0097277A">
        <w:rPr>
          <w:w w:val="105"/>
          <w:lang w:val="pt-BR"/>
        </w:rPr>
        <w:t>i</w:t>
      </w:r>
      <w:r w:rsidR="00EE4EBD" w:rsidRPr="0097277A">
        <w:rPr>
          <w:spacing w:val="2"/>
          <w:w w:val="105"/>
          <w:lang w:val="pt-BR"/>
        </w:rPr>
        <w:t>n</w:t>
      </w:r>
      <w:r w:rsidR="00EE4EBD" w:rsidRPr="0097277A">
        <w:rPr>
          <w:w w:val="105"/>
          <w:lang w:val="pt-BR"/>
        </w:rPr>
        <w:t>o</w:t>
      </w:r>
      <w:r w:rsidR="00EE4EBD" w:rsidRPr="0097277A">
        <w:rPr>
          <w:spacing w:val="38"/>
          <w:w w:val="105"/>
          <w:lang w:val="pt-BR"/>
        </w:rPr>
        <w:t xml:space="preserve"> </w:t>
      </w:r>
      <w:r w:rsidR="00EE4EBD" w:rsidRPr="0097277A">
        <w:rPr>
          <w:spacing w:val="2"/>
          <w:w w:val="105"/>
          <w:lang w:val="pt-BR"/>
        </w:rPr>
        <w:t>d</w:t>
      </w:r>
      <w:r w:rsidR="00EE4EBD" w:rsidRPr="0097277A">
        <w:rPr>
          <w:w w:val="105"/>
          <w:lang w:val="pt-BR"/>
        </w:rPr>
        <w:t>o</w:t>
      </w:r>
      <w:r w:rsidR="00EE4EBD" w:rsidRPr="0097277A">
        <w:rPr>
          <w:spacing w:val="38"/>
          <w:w w:val="105"/>
          <w:lang w:val="pt-BR"/>
        </w:rPr>
        <w:t xml:space="preserve"> </w:t>
      </w:r>
      <w:r w:rsidR="00EE4EBD" w:rsidRPr="0097277A">
        <w:rPr>
          <w:spacing w:val="2"/>
          <w:w w:val="105"/>
          <w:lang w:val="pt-BR"/>
        </w:rPr>
        <w:t>p</w:t>
      </w:r>
      <w:r w:rsidR="00EE4EBD" w:rsidRPr="0097277A">
        <w:rPr>
          <w:spacing w:val="1"/>
          <w:w w:val="105"/>
          <w:lang w:val="pt-BR"/>
        </w:rPr>
        <w:t>ree</w:t>
      </w:r>
      <w:r w:rsidR="00EE4EBD" w:rsidRPr="0097277A">
        <w:rPr>
          <w:spacing w:val="2"/>
          <w:w w:val="105"/>
          <w:lang w:val="pt-BR"/>
        </w:rPr>
        <w:t>n</w:t>
      </w:r>
      <w:r w:rsidR="00EE4EBD" w:rsidRPr="0097277A">
        <w:rPr>
          <w:spacing w:val="1"/>
          <w:w w:val="105"/>
          <w:lang w:val="pt-BR"/>
        </w:rPr>
        <w:t>c</w:t>
      </w:r>
      <w:r w:rsidR="00EE4EBD" w:rsidRPr="0097277A">
        <w:rPr>
          <w:spacing w:val="2"/>
          <w:w w:val="105"/>
          <w:lang w:val="pt-BR"/>
        </w:rPr>
        <w:t>h</w:t>
      </w:r>
      <w:r w:rsidR="00EE4EBD" w:rsidRPr="0097277A">
        <w:rPr>
          <w:spacing w:val="1"/>
          <w:w w:val="105"/>
          <w:lang w:val="pt-BR"/>
        </w:rPr>
        <w:t>i</w:t>
      </w:r>
      <w:r w:rsidR="00EE4EBD" w:rsidRPr="0097277A">
        <w:rPr>
          <w:spacing w:val="3"/>
          <w:w w:val="105"/>
          <w:lang w:val="pt-BR"/>
        </w:rPr>
        <w:t>m</w:t>
      </w:r>
      <w:r w:rsidR="00EE4EBD" w:rsidRPr="0097277A">
        <w:rPr>
          <w:spacing w:val="2"/>
          <w:w w:val="105"/>
          <w:lang w:val="pt-BR"/>
        </w:rPr>
        <w:t>en</w:t>
      </w:r>
      <w:r w:rsidR="00EE4EBD" w:rsidRPr="0097277A">
        <w:rPr>
          <w:spacing w:val="1"/>
          <w:w w:val="105"/>
          <w:lang w:val="pt-BR"/>
        </w:rPr>
        <w:t>t</w:t>
      </w:r>
      <w:r w:rsidR="00EE4EBD" w:rsidRPr="0097277A">
        <w:rPr>
          <w:w w:val="105"/>
          <w:lang w:val="pt-BR"/>
        </w:rPr>
        <w:t>o</w:t>
      </w:r>
      <w:r w:rsidR="00EE4EBD" w:rsidRPr="0097277A">
        <w:rPr>
          <w:spacing w:val="38"/>
          <w:w w:val="105"/>
          <w:lang w:val="pt-BR"/>
        </w:rPr>
        <w:t xml:space="preserve"> </w:t>
      </w:r>
      <w:r w:rsidR="00EE4EBD" w:rsidRPr="0097277A">
        <w:rPr>
          <w:spacing w:val="2"/>
          <w:w w:val="105"/>
          <w:lang w:val="pt-BR"/>
        </w:rPr>
        <w:t>d</w:t>
      </w:r>
      <w:r w:rsidR="00EE4EBD" w:rsidRPr="0097277A">
        <w:rPr>
          <w:w w:val="105"/>
          <w:lang w:val="pt-BR"/>
        </w:rPr>
        <w:t>a</w:t>
      </w:r>
      <w:r w:rsidR="00EE4EBD" w:rsidRPr="0097277A">
        <w:rPr>
          <w:spacing w:val="38"/>
          <w:w w:val="105"/>
          <w:lang w:val="pt-BR"/>
        </w:rPr>
        <w:t xml:space="preserve"> </w:t>
      </w:r>
      <w:r w:rsidR="00EE4EBD" w:rsidRPr="0097277A">
        <w:rPr>
          <w:spacing w:val="1"/>
          <w:w w:val="105"/>
          <w:lang w:val="pt-BR"/>
        </w:rPr>
        <w:t>f</w:t>
      </w:r>
      <w:r w:rsidR="00EE4EBD" w:rsidRPr="0097277A">
        <w:rPr>
          <w:w w:val="105"/>
          <w:lang w:val="pt-BR"/>
        </w:rPr>
        <w:t>i</w:t>
      </w:r>
      <w:r w:rsidR="00EE4EBD" w:rsidRPr="0097277A">
        <w:rPr>
          <w:spacing w:val="1"/>
          <w:w w:val="105"/>
          <w:lang w:val="pt-BR"/>
        </w:rPr>
        <w:t>c</w:t>
      </w:r>
      <w:r w:rsidR="00EE4EBD" w:rsidRPr="0097277A">
        <w:rPr>
          <w:spacing w:val="2"/>
          <w:w w:val="105"/>
          <w:lang w:val="pt-BR"/>
        </w:rPr>
        <w:t>h</w:t>
      </w:r>
      <w:r w:rsidR="00EE4EBD" w:rsidRPr="0097277A">
        <w:rPr>
          <w:w w:val="105"/>
          <w:lang w:val="pt-BR"/>
        </w:rPr>
        <w:t>a</w:t>
      </w:r>
      <w:r w:rsidR="00EE4EBD" w:rsidRPr="0097277A">
        <w:rPr>
          <w:spacing w:val="38"/>
          <w:w w:val="105"/>
          <w:lang w:val="pt-BR"/>
        </w:rPr>
        <w:t xml:space="preserve"> </w:t>
      </w:r>
      <w:r w:rsidR="00EE4EBD" w:rsidRPr="0097277A">
        <w:rPr>
          <w:spacing w:val="2"/>
          <w:w w:val="105"/>
          <w:lang w:val="pt-BR"/>
        </w:rPr>
        <w:t>d</w:t>
      </w:r>
      <w:r w:rsidR="00EE4EBD" w:rsidRPr="0097277A">
        <w:rPr>
          <w:w w:val="105"/>
          <w:lang w:val="pt-BR"/>
        </w:rPr>
        <w:t>e</w:t>
      </w:r>
      <w:r w:rsidR="00EE4EBD" w:rsidRPr="0097277A">
        <w:rPr>
          <w:w w:val="103"/>
          <w:lang w:val="pt-BR"/>
        </w:rPr>
        <w:t xml:space="preserve"> </w:t>
      </w:r>
      <w:r w:rsidR="00EE4EBD" w:rsidRPr="0097277A">
        <w:rPr>
          <w:w w:val="105"/>
          <w:lang w:val="pt-BR"/>
        </w:rPr>
        <w:t>i</w:t>
      </w:r>
      <w:r w:rsidR="00EE4EBD" w:rsidRPr="0097277A">
        <w:rPr>
          <w:spacing w:val="1"/>
          <w:w w:val="105"/>
          <w:lang w:val="pt-BR"/>
        </w:rPr>
        <w:t>nscr</w:t>
      </w:r>
      <w:r w:rsidR="00EE4EBD" w:rsidRPr="0097277A">
        <w:rPr>
          <w:w w:val="105"/>
          <w:lang w:val="pt-BR"/>
        </w:rPr>
        <w:t>i</w:t>
      </w:r>
      <w:r w:rsidR="00EE4EBD" w:rsidRPr="0097277A">
        <w:rPr>
          <w:spacing w:val="1"/>
          <w:w w:val="105"/>
          <w:lang w:val="pt-BR"/>
        </w:rPr>
        <w:t>çã</w:t>
      </w:r>
      <w:r w:rsidR="00EE4EBD" w:rsidRPr="0097277A">
        <w:rPr>
          <w:w w:val="105"/>
          <w:lang w:val="pt-BR"/>
        </w:rPr>
        <w:t>o</w:t>
      </w:r>
      <w:r w:rsidR="007321A9" w:rsidRPr="0097277A">
        <w:rPr>
          <w:w w:val="105"/>
          <w:lang w:val="pt-BR"/>
        </w:rPr>
        <w:t>,</w:t>
      </w:r>
      <w:r w:rsidR="00EE4EBD" w:rsidRPr="0097277A">
        <w:rPr>
          <w:spacing w:val="-9"/>
          <w:w w:val="105"/>
          <w:lang w:val="pt-BR"/>
        </w:rPr>
        <w:t xml:space="preserve"> </w:t>
      </w:r>
      <w:r>
        <w:rPr>
          <w:spacing w:val="-9"/>
          <w:w w:val="105"/>
          <w:lang w:val="pt-BR"/>
        </w:rPr>
        <w:t xml:space="preserve">é </w:t>
      </w:r>
      <w:r w:rsidR="00EE4EBD" w:rsidRPr="0097277A">
        <w:rPr>
          <w:spacing w:val="2"/>
          <w:w w:val="105"/>
          <w:lang w:val="pt-BR"/>
        </w:rPr>
        <w:t>n</w:t>
      </w:r>
      <w:r w:rsidR="00EE4EBD" w:rsidRPr="0097277A">
        <w:rPr>
          <w:w w:val="105"/>
          <w:lang w:val="pt-BR"/>
        </w:rPr>
        <w:t>o</w:t>
      </w:r>
      <w:r w:rsidR="00EE4EBD" w:rsidRPr="0097277A">
        <w:rPr>
          <w:spacing w:val="-9"/>
          <w:w w:val="105"/>
          <w:lang w:val="pt-BR"/>
        </w:rPr>
        <w:t xml:space="preserve"> </w:t>
      </w:r>
      <w:r w:rsidR="00EE4EBD" w:rsidRPr="002217D4">
        <w:rPr>
          <w:b/>
          <w:spacing w:val="1"/>
          <w:w w:val="105"/>
          <w:lang w:val="pt-BR"/>
        </w:rPr>
        <w:t>valo</w:t>
      </w:r>
      <w:r w:rsidR="00EE4EBD" w:rsidRPr="002217D4">
        <w:rPr>
          <w:b/>
          <w:w w:val="105"/>
          <w:lang w:val="pt-BR"/>
        </w:rPr>
        <w:t>r</w:t>
      </w:r>
      <w:r w:rsidR="00EE4EBD" w:rsidRPr="002217D4">
        <w:rPr>
          <w:b/>
          <w:spacing w:val="-10"/>
          <w:w w:val="105"/>
          <w:lang w:val="pt-BR"/>
        </w:rPr>
        <w:t xml:space="preserve"> </w:t>
      </w:r>
      <w:r w:rsidR="00EE4EBD" w:rsidRPr="002217D4">
        <w:rPr>
          <w:b/>
          <w:spacing w:val="2"/>
          <w:w w:val="105"/>
          <w:lang w:val="pt-BR"/>
        </w:rPr>
        <w:t>d</w:t>
      </w:r>
      <w:r w:rsidR="00EE4EBD" w:rsidRPr="002217D4">
        <w:rPr>
          <w:b/>
          <w:w w:val="105"/>
          <w:lang w:val="pt-BR"/>
        </w:rPr>
        <w:t>e</w:t>
      </w:r>
      <w:r w:rsidR="00EE4EBD" w:rsidRPr="002217D4">
        <w:rPr>
          <w:b/>
          <w:spacing w:val="-9"/>
          <w:w w:val="105"/>
          <w:lang w:val="pt-BR"/>
        </w:rPr>
        <w:t xml:space="preserve"> </w:t>
      </w:r>
      <w:r w:rsidR="00EE4EBD" w:rsidRPr="002217D4">
        <w:rPr>
          <w:b/>
          <w:spacing w:val="2"/>
          <w:w w:val="105"/>
          <w:lang w:val="pt-BR"/>
        </w:rPr>
        <w:t>R</w:t>
      </w:r>
      <w:r w:rsidR="00EE4EBD" w:rsidRPr="002217D4">
        <w:rPr>
          <w:b/>
          <w:w w:val="105"/>
          <w:lang w:val="pt-BR"/>
        </w:rPr>
        <w:t>$</w:t>
      </w:r>
      <w:r w:rsidR="00EE4EBD" w:rsidRPr="002217D4">
        <w:rPr>
          <w:b/>
          <w:spacing w:val="-9"/>
          <w:w w:val="105"/>
          <w:lang w:val="pt-BR"/>
        </w:rPr>
        <w:t xml:space="preserve"> </w:t>
      </w:r>
      <w:r w:rsidR="008D1153" w:rsidRPr="002217D4">
        <w:rPr>
          <w:b/>
          <w:spacing w:val="2"/>
          <w:w w:val="105"/>
          <w:lang w:val="pt-BR"/>
        </w:rPr>
        <w:t>2</w:t>
      </w:r>
      <w:r w:rsidR="00187735" w:rsidRPr="002217D4">
        <w:rPr>
          <w:b/>
          <w:spacing w:val="2"/>
          <w:w w:val="105"/>
          <w:lang w:val="pt-BR"/>
        </w:rPr>
        <w:t>30</w:t>
      </w:r>
      <w:r w:rsidR="00EE4EBD" w:rsidRPr="002217D4">
        <w:rPr>
          <w:b/>
          <w:spacing w:val="1"/>
          <w:w w:val="105"/>
          <w:lang w:val="pt-BR"/>
        </w:rPr>
        <w:t>,</w:t>
      </w:r>
      <w:r w:rsidR="00EE4EBD" w:rsidRPr="002217D4">
        <w:rPr>
          <w:b/>
          <w:spacing w:val="2"/>
          <w:w w:val="105"/>
          <w:lang w:val="pt-BR"/>
        </w:rPr>
        <w:t>0</w:t>
      </w:r>
      <w:r w:rsidR="00EE4EBD" w:rsidRPr="002217D4">
        <w:rPr>
          <w:b/>
          <w:w w:val="105"/>
          <w:lang w:val="pt-BR"/>
        </w:rPr>
        <w:t>0</w:t>
      </w:r>
      <w:r w:rsidR="00EE4EBD" w:rsidRPr="00E31EAE">
        <w:rPr>
          <w:spacing w:val="-8"/>
          <w:w w:val="105"/>
          <w:lang w:val="pt-BR"/>
        </w:rPr>
        <w:t xml:space="preserve"> </w:t>
      </w:r>
      <w:r w:rsidR="00EE4EBD" w:rsidRPr="00E31EAE">
        <w:rPr>
          <w:spacing w:val="1"/>
          <w:w w:val="105"/>
          <w:lang w:val="pt-BR"/>
        </w:rPr>
        <w:t>(</w:t>
      </w:r>
      <w:r w:rsidR="008D1153" w:rsidRPr="003B3915">
        <w:rPr>
          <w:spacing w:val="1"/>
          <w:w w:val="105"/>
          <w:lang w:val="pt-BR"/>
        </w:rPr>
        <w:t>duzentos</w:t>
      </w:r>
      <w:r w:rsidR="00EE4EBD" w:rsidRPr="003B3915">
        <w:rPr>
          <w:spacing w:val="-9"/>
          <w:w w:val="105"/>
          <w:lang w:val="pt-BR"/>
        </w:rPr>
        <w:t xml:space="preserve"> </w:t>
      </w:r>
      <w:r w:rsidR="00187735" w:rsidRPr="003B3915">
        <w:rPr>
          <w:spacing w:val="-9"/>
          <w:w w:val="105"/>
          <w:lang w:val="pt-BR"/>
        </w:rPr>
        <w:t xml:space="preserve">e trinta </w:t>
      </w:r>
      <w:r w:rsidR="00EE4EBD" w:rsidRPr="003B3915">
        <w:rPr>
          <w:spacing w:val="1"/>
          <w:w w:val="105"/>
          <w:lang w:val="pt-BR"/>
        </w:rPr>
        <w:t>rea</w:t>
      </w:r>
      <w:r w:rsidR="00EE4EBD" w:rsidRPr="000628DB">
        <w:rPr>
          <w:w w:val="105"/>
          <w:lang w:val="pt-BR"/>
        </w:rPr>
        <w:t>i</w:t>
      </w:r>
      <w:r w:rsidR="00EE4EBD" w:rsidRPr="000628DB">
        <w:rPr>
          <w:spacing w:val="1"/>
          <w:w w:val="105"/>
          <w:lang w:val="pt-BR"/>
        </w:rPr>
        <w:t>s)</w:t>
      </w:r>
      <w:r>
        <w:rPr>
          <w:spacing w:val="1"/>
          <w:w w:val="105"/>
          <w:lang w:val="pt-BR"/>
        </w:rPr>
        <w:t>.</w:t>
      </w:r>
    </w:p>
    <w:p w14:paraId="64BCCFC5" w14:textId="77777777" w:rsidR="00135D91" w:rsidRPr="0097277A" w:rsidRDefault="00135D91" w:rsidP="0097277A">
      <w:pPr>
        <w:spacing w:before="10" w:line="240" w:lineRule="exact"/>
        <w:rPr>
          <w:sz w:val="24"/>
          <w:szCs w:val="24"/>
          <w:lang w:val="pt-BR"/>
        </w:rPr>
      </w:pPr>
    </w:p>
    <w:p w14:paraId="3A7B9D0C" w14:textId="40A25468" w:rsidR="00135D91" w:rsidRPr="0097277A" w:rsidRDefault="00EE4EBD" w:rsidP="0097277A">
      <w:pPr>
        <w:pStyle w:val="Corpodetexto"/>
        <w:numPr>
          <w:ilvl w:val="2"/>
          <w:numId w:val="9"/>
        </w:numPr>
        <w:tabs>
          <w:tab w:val="left" w:pos="840"/>
        </w:tabs>
        <w:ind w:left="840" w:right="1155" w:hanging="671"/>
        <w:rPr>
          <w:lang w:val="pt-BR"/>
        </w:rPr>
      </w:pPr>
      <w:r w:rsidRPr="0097277A">
        <w:rPr>
          <w:w w:val="105"/>
          <w:lang w:val="pt-BR"/>
        </w:rPr>
        <w:t>A</w:t>
      </w:r>
      <w:r w:rsidRPr="0097277A">
        <w:rPr>
          <w:spacing w:val="-13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scr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çã</w:t>
      </w:r>
      <w:r w:rsidRPr="0097277A">
        <w:rPr>
          <w:w w:val="105"/>
          <w:lang w:val="pt-BR"/>
        </w:rPr>
        <w:t>o</w:t>
      </w:r>
      <w:r w:rsidRPr="0097277A">
        <w:rPr>
          <w:spacing w:val="-1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</w:t>
      </w:r>
      <w:r w:rsidRPr="0097277A">
        <w:rPr>
          <w:spacing w:val="2"/>
          <w:w w:val="105"/>
          <w:lang w:val="pt-BR"/>
        </w:rPr>
        <w:t>o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e</w:t>
      </w:r>
      <w:r w:rsidRPr="0097277A">
        <w:rPr>
          <w:spacing w:val="-1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estar</w:t>
      </w:r>
      <w:r w:rsidRPr="0097277A">
        <w:rPr>
          <w:w w:val="105"/>
          <w:lang w:val="pt-BR"/>
        </w:rPr>
        <w:t>á</w:t>
      </w:r>
      <w:r w:rsidRPr="0097277A">
        <w:rPr>
          <w:spacing w:val="-1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</w:t>
      </w:r>
      <w:r w:rsidRPr="0097277A">
        <w:rPr>
          <w:spacing w:val="2"/>
          <w:w w:val="105"/>
          <w:lang w:val="pt-BR"/>
        </w:rPr>
        <w:t>on</w:t>
      </w:r>
      <w:r w:rsidRPr="0097277A">
        <w:rPr>
          <w:spacing w:val="1"/>
          <w:w w:val="105"/>
          <w:lang w:val="pt-BR"/>
        </w:rPr>
        <w:t>f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-1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pó</w:t>
      </w:r>
      <w:r w:rsidRPr="0097277A">
        <w:rPr>
          <w:w w:val="105"/>
          <w:lang w:val="pt-BR"/>
        </w:rPr>
        <w:t>s</w:t>
      </w:r>
      <w:r w:rsidRPr="0097277A">
        <w:rPr>
          <w:spacing w:val="-1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efetiva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-12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o</w:t>
      </w:r>
      <w:r w:rsidRPr="0097277A">
        <w:rPr>
          <w:spacing w:val="-12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g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o</w:t>
      </w:r>
      <w:r w:rsidRPr="0097277A">
        <w:rPr>
          <w:spacing w:val="-12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DOC</w:t>
      </w:r>
      <w:r w:rsidR="00B90F46">
        <w:rPr>
          <w:w w:val="105"/>
          <w:lang w:val="pt-BR"/>
        </w:rPr>
        <w:t>.</w:t>
      </w:r>
    </w:p>
    <w:p w14:paraId="33449F17" w14:textId="77777777" w:rsidR="00135D91" w:rsidRPr="0097277A" w:rsidRDefault="00135D91" w:rsidP="0097277A">
      <w:pPr>
        <w:spacing w:before="14" w:line="240" w:lineRule="exact"/>
        <w:rPr>
          <w:sz w:val="24"/>
          <w:szCs w:val="24"/>
          <w:lang w:val="pt-BR"/>
        </w:rPr>
      </w:pPr>
    </w:p>
    <w:p w14:paraId="6A980501" w14:textId="28F68471" w:rsidR="00135D91" w:rsidRPr="0097277A" w:rsidRDefault="00EE4EBD" w:rsidP="0097277A">
      <w:pPr>
        <w:pStyle w:val="Corpodetexto"/>
        <w:numPr>
          <w:ilvl w:val="2"/>
          <w:numId w:val="9"/>
        </w:numPr>
        <w:tabs>
          <w:tab w:val="left" w:pos="881"/>
        </w:tabs>
        <w:spacing w:line="253" w:lineRule="auto"/>
        <w:ind w:right="116" w:hanging="28"/>
        <w:rPr>
          <w:lang w:val="pt-BR"/>
        </w:rPr>
      </w:pPr>
      <w:r w:rsidRPr="0097277A">
        <w:rPr>
          <w:w w:val="105"/>
          <w:lang w:val="pt-BR"/>
        </w:rPr>
        <w:lastRenderedPageBreak/>
        <w:t>A</w:t>
      </w:r>
      <w:r w:rsidRPr="0097277A">
        <w:rPr>
          <w:spacing w:val="3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rt</w:t>
      </w:r>
      <w:r w:rsidRPr="0097277A">
        <w:rPr>
          <w:w w:val="105"/>
          <w:lang w:val="pt-BR"/>
        </w:rPr>
        <w:t>ir</w:t>
      </w:r>
      <w:r w:rsidRPr="0097277A">
        <w:rPr>
          <w:spacing w:val="3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34"/>
          <w:w w:val="105"/>
          <w:lang w:val="pt-BR"/>
        </w:rPr>
        <w:t xml:space="preserve"> </w:t>
      </w:r>
      <w:bookmarkStart w:id="4" w:name="_Hlk50974487"/>
      <w:r w:rsidR="00E31EAE">
        <w:rPr>
          <w:b/>
          <w:spacing w:val="2"/>
          <w:w w:val="105"/>
          <w:highlight w:val="yellow"/>
          <w:u w:val="single"/>
          <w:lang w:val="pt-BR"/>
        </w:rPr>
        <w:t>25</w:t>
      </w:r>
      <w:r w:rsidR="00187735" w:rsidRPr="00CE1771">
        <w:rPr>
          <w:b/>
          <w:spacing w:val="2"/>
          <w:w w:val="105"/>
          <w:highlight w:val="yellow"/>
          <w:u w:val="single"/>
          <w:lang w:val="pt-BR"/>
        </w:rPr>
        <w:t xml:space="preserve"> de </w:t>
      </w:r>
      <w:r w:rsidR="00E31EAE">
        <w:rPr>
          <w:b/>
          <w:spacing w:val="2"/>
          <w:w w:val="105"/>
          <w:highlight w:val="yellow"/>
          <w:u w:val="single"/>
          <w:lang w:val="pt-BR"/>
        </w:rPr>
        <w:t>nove</w:t>
      </w:r>
      <w:r w:rsidR="00187735" w:rsidRPr="00CE1771">
        <w:rPr>
          <w:b/>
          <w:spacing w:val="2"/>
          <w:w w:val="105"/>
          <w:highlight w:val="yellow"/>
          <w:u w:val="single"/>
          <w:lang w:val="pt-BR"/>
        </w:rPr>
        <w:t>mbro</w:t>
      </w:r>
      <w:bookmarkEnd w:id="4"/>
      <w:r w:rsidR="00187735" w:rsidRPr="00CE1771">
        <w:rPr>
          <w:b/>
          <w:spacing w:val="2"/>
          <w:w w:val="105"/>
          <w:highlight w:val="yellow"/>
          <w:u w:val="single"/>
          <w:lang w:val="pt-BR"/>
        </w:rPr>
        <w:t>, após às 15h</w:t>
      </w:r>
      <w:r w:rsidRPr="0097277A">
        <w:rPr>
          <w:w w:val="105"/>
          <w:lang w:val="pt-BR"/>
        </w:rPr>
        <w:t>,</w:t>
      </w:r>
      <w:r w:rsidRPr="0097277A">
        <w:rPr>
          <w:spacing w:val="3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ser</w:t>
      </w:r>
      <w:r w:rsidRPr="0097277A">
        <w:rPr>
          <w:w w:val="105"/>
          <w:lang w:val="pt-BR"/>
        </w:rPr>
        <w:t>á</w:t>
      </w:r>
      <w:r w:rsidRPr="0097277A">
        <w:rPr>
          <w:spacing w:val="35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v</w:t>
      </w:r>
      <w:r w:rsidRPr="0097277A">
        <w:rPr>
          <w:spacing w:val="2"/>
          <w:w w:val="105"/>
          <w:lang w:val="pt-BR"/>
        </w:rPr>
        <w:t>u</w:t>
      </w:r>
      <w:r w:rsidRPr="0097277A">
        <w:rPr>
          <w:w w:val="105"/>
          <w:lang w:val="pt-BR"/>
        </w:rPr>
        <w:t>l</w:t>
      </w:r>
      <w:r w:rsidRPr="0097277A">
        <w:rPr>
          <w:spacing w:val="2"/>
          <w:w w:val="105"/>
          <w:lang w:val="pt-BR"/>
        </w:rPr>
        <w:t>g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34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a</w:t>
      </w:r>
      <w:r w:rsidRPr="0097277A">
        <w:rPr>
          <w:spacing w:val="35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li</w:t>
      </w:r>
      <w:r w:rsidRPr="0097277A">
        <w:rPr>
          <w:spacing w:val="1"/>
          <w:w w:val="105"/>
          <w:lang w:val="pt-BR"/>
        </w:rPr>
        <w:t>st</w:t>
      </w:r>
      <w:r w:rsidRPr="0097277A">
        <w:rPr>
          <w:w w:val="105"/>
          <w:lang w:val="pt-BR"/>
        </w:rPr>
        <w:t>a</w:t>
      </w:r>
      <w:r w:rsidRPr="0097277A">
        <w:rPr>
          <w:spacing w:val="3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f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l</w:t>
      </w:r>
      <w:r w:rsidRPr="0097277A">
        <w:rPr>
          <w:spacing w:val="33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35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scr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tos</w:t>
      </w:r>
      <w:r w:rsidRPr="0097277A">
        <w:rPr>
          <w:w w:val="105"/>
          <w:lang w:val="pt-BR"/>
        </w:rPr>
        <w:t>,</w:t>
      </w:r>
      <w:r w:rsidRPr="0097277A">
        <w:rPr>
          <w:spacing w:val="3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>m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orde</w:t>
      </w:r>
      <w:r w:rsidRPr="0097277A">
        <w:rPr>
          <w:w w:val="105"/>
          <w:lang w:val="pt-BR"/>
        </w:rPr>
        <w:t>m</w:t>
      </w:r>
      <w:r w:rsidRPr="0097277A">
        <w:rPr>
          <w:spacing w:val="4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fabét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ca</w:t>
      </w:r>
      <w:r w:rsidRPr="0097277A">
        <w:rPr>
          <w:w w:val="105"/>
          <w:lang w:val="pt-BR"/>
        </w:rPr>
        <w:t>,</w:t>
      </w:r>
      <w:r w:rsidRPr="0097277A">
        <w:rPr>
          <w:spacing w:val="4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co</w:t>
      </w:r>
      <w:r w:rsidRPr="0097277A">
        <w:rPr>
          <w:w w:val="105"/>
          <w:lang w:val="pt-BR"/>
        </w:rPr>
        <w:t>m</w:t>
      </w:r>
      <w:r w:rsidRPr="0097277A">
        <w:rPr>
          <w:spacing w:val="42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o</w:t>
      </w:r>
      <w:r w:rsidRPr="0097277A">
        <w:rPr>
          <w:spacing w:val="4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respect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v</w:t>
      </w:r>
      <w:r w:rsidRPr="0097277A">
        <w:rPr>
          <w:w w:val="105"/>
          <w:lang w:val="pt-BR"/>
        </w:rPr>
        <w:t>o</w:t>
      </w:r>
      <w:r w:rsidRPr="0097277A">
        <w:rPr>
          <w:spacing w:val="4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nú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er</w:t>
      </w:r>
      <w:r w:rsidRPr="0097277A">
        <w:rPr>
          <w:w w:val="105"/>
          <w:lang w:val="pt-BR"/>
        </w:rPr>
        <w:t>o</w:t>
      </w:r>
      <w:r w:rsidRPr="0097277A">
        <w:rPr>
          <w:spacing w:val="4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40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nscr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çã</w:t>
      </w:r>
      <w:r w:rsidRPr="0097277A">
        <w:rPr>
          <w:w w:val="105"/>
          <w:lang w:val="pt-BR"/>
        </w:rPr>
        <w:t>o</w:t>
      </w:r>
      <w:r w:rsidRPr="0097277A">
        <w:rPr>
          <w:spacing w:val="4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(re</w:t>
      </w:r>
      <w:r w:rsidRPr="0097277A">
        <w:rPr>
          <w:spacing w:val="2"/>
          <w:w w:val="105"/>
          <w:lang w:val="pt-BR"/>
        </w:rPr>
        <w:t>g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stra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4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o</w:t>
      </w:r>
      <w:r w:rsidRPr="0097277A">
        <w:rPr>
          <w:spacing w:val="40"/>
          <w:w w:val="105"/>
          <w:lang w:val="pt-BR"/>
        </w:rPr>
        <w:t xml:space="preserve"> </w:t>
      </w:r>
      <w:proofErr w:type="spellStart"/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c</w:t>
      </w:r>
      <w:proofErr w:type="spellEnd"/>
      <w:r w:rsidRPr="0097277A">
        <w:rPr>
          <w:spacing w:val="4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b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cár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>)</w:t>
      </w:r>
      <w:r w:rsidRPr="0097277A">
        <w:rPr>
          <w:w w:val="105"/>
          <w:lang w:val="pt-BR"/>
        </w:rPr>
        <w:t>.</w:t>
      </w:r>
      <w:r w:rsidRPr="0097277A">
        <w:rPr>
          <w:spacing w:val="39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A</w:t>
      </w:r>
      <w:r w:rsidRPr="0097277A">
        <w:rPr>
          <w:w w:val="103"/>
          <w:lang w:val="pt-BR"/>
        </w:rPr>
        <w:t xml:space="preserve"> </w:t>
      </w:r>
      <w:r w:rsidRPr="0097277A">
        <w:rPr>
          <w:w w:val="105"/>
          <w:lang w:val="pt-BR"/>
        </w:rPr>
        <w:t>li</w:t>
      </w:r>
      <w:r w:rsidRPr="0097277A">
        <w:rPr>
          <w:spacing w:val="1"/>
          <w:w w:val="105"/>
          <w:lang w:val="pt-BR"/>
        </w:rPr>
        <w:t>stage</w:t>
      </w:r>
      <w:r w:rsidRPr="0097277A">
        <w:rPr>
          <w:w w:val="105"/>
          <w:lang w:val="pt-BR"/>
        </w:rPr>
        <w:t>m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estar</w:t>
      </w:r>
      <w:r w:rsidRPr="0097277A">
        <w:rPr>
          <w:w w:val="105"/>
          <w:lang w:val="pt-BR"/>
        </w:rPr>
        <w:t>á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is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o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b</w:t>
      </w:r>
      <w:r w:rsidRPr="0097277A">
        <w:rPr>
          <w:spacing w:val="1"/>
          <w:w w:val="105"/>
          <w:lang w:val="pt-BR"/>
        </w:rPr>
        <w:t>iliza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="00775CA0">
        <w:rPr>
          <w:w w:val="105"/>
          <w:lang w:val="pt-BR"/>
        </w:rPr>
        <w:t xml:space="preserve"> em</w:t>
      </w:r>
      <w:r w:rsidRPr="0097277A">
        <w:rPr>
          <w:spacing w:val="-10"/>
          <w:w w:val="105"/>
          <w:lang w:val="pt-BR"/>
        </w:rPr>
        <w:t xml:space="preserve"> </w:t>
      </w:r>
      <w:hyperlink r:id="rId11" w:history="1">
        <w:r w:rsidR="0002716B" w:rsidRPr="0097277A">
          <w:rPr>
            <w:rStyle w:val="Hyperlink"/>
            <w:spacing w:val="2"/>
            <w:w w:val="105"/>
            <w:lang w:val="pt-BR"/>
          </w:rPr>
          <w:t>www</w:t>
        </w:r>
        <w:r w:rsidR="0002716B" w:rsidRPr="0097277A">
          <w:rPr>
            <w:rStyle w:val="Hyperlink"/>
            <w:w w:val="105"/>
            <w:lang w:val="pt-BR"/>
          </w:rPr>
          <w:t>.</w:t>
        </w:r>
        <w:r w:rsidR="0002716B" w:rsidRPr="0097277A">
          <w:rPr>
            <w:rStyle w:val="Hyperlink"/>
            <w:spacing w:val="1"/>
            <w:w w:val="105"/>
            <w:lang w:val="pt-BR"/>
          </w:rPr>
          <w:t>pucrs.br/educo</w:t>
        </w:r>
        <w:r w:rsidR="0002716B" w:rsidRPr="0097277A">
          <w:rPr>
            <w:rStyle w:val="Hyperlink"/>
            <w:spacing w:val="2"/>
            <w:w w:val="105"/>
            <w:lang w:val="pt-BR"/>
          </w:rPr>
          <w:t>n</w:t>
        </w:r>
        <w:r w:rsidR="0002716B" w:rsidRPr="0097277A">
          <w:rPr>
            <w:rStyle w:val="Hyperlink"/>
            <w:w w:val="105"/>
            <w:lang w:val="pt-BR"/>
          </w:rPr>
          <w:t>.</w:t>
        </w:r>
        <w:r w:rsidR="0002716B" w:rsidRPr="0097277A">
          <w:rPr>
            <w:rStyle w:val="Hyperlink"/>
            <w:spacing w:val="-9"/>
            <w:w w:val="105"/>
            <w:lang w:val="pt-BR"/>
          </w:rPr>
          <w:t xml:space="preserve"> </w:t>
        </w:r>
      </w:hyperlink>
      <w:r w:rsidRPr="0097277A">
        <w:rPr>
          <w:spacing w:val="2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ca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dato</w:t>
      </w:r>
      <w:r w:rsidRPr="0097277A">
        <w:rPr>
          <w:w w:val="105"/>
          <w:lang w:val="pt-BR"/>
        </w:rPr>
        <w:t>s</w:t>
      </w:r>
      <w:r w:rsidRPr="0097277A">
        <w:rPr>
          <w:spacing w:val="-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q</w:t>
      </w:r>
      <w:r w:rsidRPr="0097277A">
        <w:rPr>
          <w:spacing w:val="2"/>
          <w:w w:val="105"/>
          <w:lang w:val="pt-BR"/>
        </w:rPr>
        <w:t>u</w:t>
      </w:r>
      <w:r w:rsidRPr="0097277A">
        <w:rPr>
          <w:w w:val="105"/>
          <w:lang w:val="pt-BR"/>
        </w:rPr>
        <w:t>e</w:t>
      </w:r>
      <w:r w:rsidRPr="0097277A">
        <w:rPr>
          <w:spacing w:val="-10"/>
          <w:w w:val="105"/>
          <w:lang w:val="pt-BR"/>
        </w:rPr>
        <w:t xml:space="preserve"> </w:t>
      </w:r>
      <w:r w:rsidR="004A6EB6">
        <w:rPr>
          <w:spacing w:val="-10"/>
          <w:w w:val="105"/>
          <w:lang w:val="pt-BR"/>
        </w:rPr>
        <w:t xml:space="preserve">enviaram o formulário e efetuaram o pagamento e 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ã</w:t>
      </w:r>
      <w:r w:rsidRPr="0097277A">
        <w:rPr>
          <w:w w:val="105"/>
          <w:lang w:val="pt-BR"/>
        </w:rPr>
        <w:t>o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oca</w:t>
      </w:r>
      <w:r w:rsidRPr="0097277A">
        <w:rPr>
          <w:w w:val="105"/>
          <w:lang w:val="pt-BR"/>
        </w:rPr>
        <w:t>li</w:t>
      </w:r>
      <w:r w:rsidRPr="0097277A">
        <w:rPr>
          <w:spacing w:val="1"/>
          <w:w w:val="105"/>
          <w:lang w:val="pt-BR"/>
        </w:rPr>
        <w:t>zare</w:t>
      </w:r>
      <w:r w:rsidRPr="0097277A">
        <w:rPr>
          <w:w w:val="105"/>
          <w:lang w:val="pt-BR"/>
        </w:rPr>
        <w:t>m</w:t>
      </w:r>
      <w:r w:rsidRPr="0097277A">
        <w:rPr>
          <w:spacing w:val="-8"/>
          <w:w w:val="105"/>
          <w:lang w:val="pt-BR"/>
        </w:rPr>
        <w:t xml:space="preserve"> </w:t>
      </w:r>
      <w:r w:rsidR="004A6EB6">
        <w:rPr>
          <w:spacing w:val="1"/>
          <w:w w:val="105"/>
          <w:lang w:val="pt-BR"/>
        </w:rPr>
        <w:t>seu nome</w:t>
      </w:r>
      <w:r w:rsidRPr="0097277A">
        <w:rPr>
          <w:spacing w:val="-2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a</w:t>
      </w:r>
      <w:r w:rsidRPr="0097277A">
        <w:rPr>
          <w:spacing w:val="-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re</w:t>
      </w:r>
      <w:r w:rsidRPr="0097277A">
        <w:rPr>
          <w:w w:val="105"/>
          <w:lang w:val="pt-BR"/>
        </w:rPr>
        <w:t>f</w:t>
      </w:r>
      <w:r w:rsidRPr="0097277A">
        <w:rPr>
          <w:spacing w:val="1"/>
          <w:w w:val="105"/>
          <w:lang w:val="pt-BR"/>
        </w:rPr>
        <w:t>eri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-2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li</w:t>
      </w:r>
      <w:r w:rsidRPr="0097277A">
        <w:rPr>
          <w:spacing w:val="1"/>
          <w:w w:val="105"/>
          <w:lang w:val="pt-BR"/>
        </w:rPr>
        <w:t>st</w:t>
      </w:r>
      <w:r w:rsidRPr="0097277A">
        <w:rPr>
          <w:w w:val="105"/>
          <w:lang w:val="pt-BR"/>
        </w:rPr>
        <w:t>a</w:t>
      </w:r>
      <w:r w:rsidR="004A6EB6">
        <w:rPr>
          <w:w w:val="105"/>
          <w:lang w:val="pt-BR"/>
        </w:rPr>
        <w:t>,</w:t>
      </w:r>
      <w:r w:rsidRPr="0097277A">
        <w:rPr>
          <w:spacing w:val="-2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everã</w:t>
      </w:r>
      <w:r w:rsidRPr="0097277A">
        <w:rPr>
          <w:w w:val="105"/>
          <w:lang w:val="pt-BR"/>
        </w:rPr>
        <w:t>o</w:t>
      </w:r>
      <w:r w:rsidRPr="0097277A">
        <w:rPr>
          <w:spacing w:val="-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tra</w:t>
      </w:r>
      <w:r w:rsidRPr="0097277A">
        <w:rPr>
          <w:w w:val="105"/>
          <w:lang w:val="pt-BR"/>
        </w:rPr>
        <w:t>r</w:t>
      </w:r>
      <w:r w:rsidRPr="0097277A">
        <w:rPr>
          <w:spacing w:val="-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>m</w:t>
      </w:r>
      <w:r w:rsidRPr="0097277A">
        <w:rPr>
          <w:spacing w:val="-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</w:t>
      </w:r>
      <w:r w:rsidRPr="0097277A">
        <w:rPr>
          <w:spacing w:val="2"/>
          <w:w w:val="105"/>
          <w:lang w:val="pt-BR"/>
        </w:rPr>
        <w:t>on</w:t>
      </w:r>
      <w:r w:rsidRPr="0097277A">
        <w:rPr>
          <w:spacing w:val="1"/>
          <w:w w:val="105"/>
          <w:lang w:val="pt-BR"/>
        </w:rPr>
        <w:t>tat</w:t>
      </w:r>
      <w:r w:rsidRPr="0097277A">
        <w:rPr>
          <w:w w:val="105"/>
          <w:lang w:val="pt-BR"/>
        </w:rPr>
        <w:t>o</w:t>
      </w:r>
      <w:r w:rsidRPr="0097277A">
        <w:rPr>
          <w:spacing w:val="-2"/>
          <w:w w:val="105"/>
          <w:lang w:val="pt-BR"/>
        </w:rPr>
        <w:t xml:space="preserve"> </w:t>
      </w:r>
      <w:r w:rsidRPr="0097277A">
        <w:rPr>
          <w:b/>
          <w:spacing w:val="2"/>
          <w:w w:val="105"/>
          <w:lang w:val="pt-BR"/>
        </w:rPr>
        <w:t>URGENT</w:t>
      </w:r>
      <w:r w:rsidRPr="0097277A">
        <w:rPr>
          <w:b/>
          <w:w w:val="105"/>
          <w:lang w:val="pt-BR"/>
        </w:rPr>
        <w:t>E</w:t>
      </w:r>
      <w:r w:rsidRPr="0097277A">
        <w:rPr>
          <w:spacing w:val="-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co</w:t>
      </w:r>
      <w:r w:rsidRPr="0097277A">
        <w:rPr>
          <w:w w:val="105"/>
          <w:lang w:val="pt-BR"/>
        </w:rPr>
        <w:t>m</w:t>
      </w:r>
      <w:r w:rsidRPr="0097277A">
        <w:rPr>
          <w:spacing w:val="-1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a</w:t>
      </w:r>
      <w:r w:rsidRPr="0097277A">
        <w:rPr>
          <w:spacing w:val="-2"/>
          <w:w w:val="105"/>
          <w:lang w:val="pt-BR"/>
        </w:rPr>
        <w:t xml:space="preserve"> </w:t>
      </w:r>
      <w:r w:rsidR="00C87886" w:rsidRPr="0097277A">
        <w:rPr>
          <w:spacing w:val="1"/>
          <w:w w:val="105"/>
          <w:lang w:val="pt-BR"/>
        </w:rPr>
        <w:t>S</w:t>
      </w:r>
      <w:r w:rsidRPr="0097277A">
        <w:rPr>
          <w:spacing w:val="1"/>
          <w:w w:val="105"/>
          <w:lang w:val="pt-BR"/>
        </w:rPr>
        <w:t>ecretar</w:t>
      </w:r>
      <w:r w:rsidRPr="0097277A">
        <w:rPr>
          <w:w w:val="105"/>
          <w:lang w:val="pt-BR"/>
        </w:rPr>
        <w:t>ia</w:t>
      </w:r>
      <w:r w:rsidRPr="0097277A">
        <w:rPr>
          <w:spacing w:val="-2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-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</w:t>
      </w:r>
      <w:r w:rsidRPr="0097277A">
        <w:rPr>
          <w:spacing w:val="2"/>
          <w:w w:val="105"/>
          <w:lang w:val="pt-BR"/>
        </w:rPr>
        <w:t>REMUS</w:t>
      </w:r>
      <w:r w:rsidRPr="0097277A">
        <w:rPr>
          <w:w w:val="105"/>
          <w:lang w:val="pt-BR"/>
        </w:rPr>
        <w:t>,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>lo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te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ef</w:t>
      </w:r>
      <w:r w:rsidRPr="0097277A">
        <w:rPr>
          <w:spacing w:val="2"/>
          <w:w w:val="105"/>
          <w:lang w:val="pt-BR"/>
        </w:rPr>
        <w:t>on</w:t>
      </w:r>
      <w:r w:rsidRPr="0097277A">
        <w:rPr>
          <w:w w:val="105"/>
          <w:lang w:val="pt-BR"/>
        </w:rPr>
        <w:t>e</w:t>
      </w:r>
      <w:r w:rsidRPr="0097277A">
        <w:rPr>
          <w:spacing w:val="-10"/>
          <w:w w:val="105"/>
          <w:lang w:val="pt-BR"/>
        </w:rPr>
        <w:t xml:space="preserve"> </w:t>
      </w:r>
      <w:r w:rsidR="004A6EB6">
        <w:rPr>
          <w:spacing w:val="-10"/>
          <w:w w:val="105"/>
          <w:lang w:val="pt-BR"/>
        </w:rPr>
        <w:t xml:space="preserve">(51) </w:t>
      </w:r>
      <w:r w:rsidRPr="0097277A">
        <w:rPr>
          <w:spacing w:val="2"/>
          <w:w w:val="105"/>
          <w:lang w:val="pt-BR"/>
        </w:rPr>
        <w:t>3320</w:t>
      </w:r>
      <w:r w:rsidRPr="0097277A">
        <w:rPr>
          <w:spacing w:val="1"/>
          <w:w w:val="105"/>
          <w:lang w:val="pt-BR"/>
        </w:rPr>
        <w:t>-</w:t>
      </w:r>
      <w:r w:rsidR="00553664" w:rsidRPr="0097277A">
        <w:rPr>
          <w:spacing w:val="2"/>
          <w:w w:val="105"/>
          <w:lang w:val="pt-BR"/>
        </w:rPr>
        <w:t>36</w:t>
      </w:r>
      <w:r w:rsidR="00187735" w:rsidRPr="0097277A">
        <w:rPr>
          <w:spacing w:val="2"/>
          <w:w w:val="105"/>
          <w:lang w:val="pt-BR"/>
        </w:rPr>
        <w:t>83</w:t>
      </w:r>
      <w:r w:rsidR="00553664" w:rsidRPr="0097277A">
        <w:rPr>
          <w:spacing w:val="2"/>
          <w:w w:val="105"/>
          <w:lang w:val="pt-BR"/>
        </w:rPr>
        <w:t>.</w:t>
      </w:r>
    </w:p>
    <w:p w14:paraId="6504D46C" w14:textId="77777777" w:rsidR="00135D91" w:rsidRPr="0097277A" w:rsidRDefault="00A512A9" w:rsidP="0097277A">
      <w:pPr>
        <w:spacing w:before="1" w:line="240" w:lineRule="exact"/>
        <w:rPr>
          <w:sz w:val="24"/>
          <w:szCs w:val="24"/>
          <w:lang w:val="pt-BR"/>
        </w:rPr>
      </w:pPr>
      <w:r w:rsidRPr="0097277A">
        <w:rPr>
          <w:sz w:val="24"/>
          <w:szCs w:val="24"/>
          <w:lang w:val="pt-BR"/>
        </w:rPr>
        <w:t xml:space="preserve"> </w:t>
      </w:r>
    </w:p>
    <w:p w14:paraId="05562401" w14:textId="77777777" w:rsidR="00135D91" w:rsidRPr="0097277A" w:rsidRDefault="00EE4EBD" w:rsidP="0097277A">
      <w:pPr>
        <w:pStyle w:val="Ttulo2"/>
        <w:ind w:right="7787" w:hanging="28"/>
        <w:rPr>
          <w:b w:val="0"/>
          <w:bCs w:val="0"/>
          <w:lang w:val="pt-BR"/>
        </w:rPr>
      </w:pPr>
      <w:r w:rsidRPr="0097277A">
        <w:rPr>
          <w:spacing w:val="2"/>
          <w:w w:val="105"/>
          <w:lang w:val="pt-BR"/>
        </w:rPr>
        <w:t>2</w:t>
      </w:r>
      <w:r w:rsidRPr="0097277A">
        <w:rPr>
          <w:spacing w:val="1"/>
          <w:w w:val="105"/>
          <w:lang w:val="pt-BR"/>
        </w:rPr>
        <w:t>.</w:t>
      </w:r>
      <w:r w:rsidRPr="0097277A">
        <w:rPr>
          <w:w w:val="105"/>
          <w:lang w:val="pt-BR"/>
        </w:rPr>
        <w:t>3</w:t>
      </w:r>
      <w:r w:rsidRPr="0097277A">
        <w:rPr>
          <w:spacing w:val="-32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C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2"/>
          <w:w w:val="105"/>
          <w:lang w:val="pt-BR"/>
        </w:rPr>
        <w:t>onog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a</w:t>
      </w:r>
    </w:p>
    <w:p w14:paraId="54AFFC00" w14:textId="77777777" w:rsidR="00135D91" w:rsidRPr="0097277A" w:rsidRDefault="00135D91" w:rsidP="0097277A">
      <w:pPr>
        <w:spacing w:before="14" w:line="240" w:lineRule="exact"/>
        <w:rPr>
          <w:sz w:val="19"/>
          <w:szCs w:val="19"/>
          <w:lang w:val="pt-BR"/>
        </w:rPr>
      </w:pPr>
    </w:p>
    <w:p w14:paraId="7E636A55" w14:textId="2E8CE622" w:rsidR="00135D91" w:rsidRPr="0097277A" w:rsidRDefault="00EE4EBD" w:rsidP="0097277A">
      <w:pPr>
        <w:pStyle w:val="PargrafodaLista"/>
        <w:numPr>
          <w:ilvl w:val="0"/>
          <w:numId w:val="13"/>
        </w:numPr>
        <w:spacing w:line="276" w:lineRule="auto"/>
        <w:ind w:right="116"/>
        <w:rPr>
          <w:lang w:val="pt-BR"/>
        </w:rPr>
      </w:pP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D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i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vu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l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ga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ç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ã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 xml:space="preserve">o 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do</w:t>
      </w:r>
      <w:r w:rsidR="00671E04" w:rsidRPr="0097277A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>s</w:t>
      </w:r>
      <w:r w:rsidRPr="0097277A">
        <w:rPr>
          <w:rFonts w:ascii="Verdana" w:eastAsia="Verdana" w:hAnsi="Verdana" w:cs="Verdana"/>
          <w:b/>
          <w:bCs/>
          <w:spacing w:val="22"/>
          <w:w w:val="105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l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o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c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a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i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 xml:space="preserve">s </w:t>
      </w:r>
      <w:r w:rsidR="00671E04"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d</w:t>
      </w:r>
      <w:r w:rsidR="00671E04" w:rsidRPr="0097277A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 xml:space="preserve">a </w:t>
      </w:r>
      <w:r w:rsidR="00671E04" w:rsidRPr="0097277A">
        <w:rPr>
          <w:rFonts w:ascii="Verdana" w:eastAsia="Verdana" w:hAnsi="Verdana" w:cs="Verdana"/>
          <w:b/>
          <w:bCs/>
          <w:spacing w:val="22"/>
          <w:w w:val="105"/>
          <w:sz w:val="19"/>
          <w:szCs w:val="19"/>
          <w:lang w:val="pt-BR"/>
        </w:rPr>
        <w:t>prova</w:t>
      </w:r>
      <w:r w:rsidR="00187735" w:rsidRPr="0097277A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 xml:space="preserve">: </w:t>
      </w:r>
      <w:r w:rsidR="00E31EAE">
        <w:rPr>
          <w:rFonts w:ascii="Verdana" w:eastAsia="Verdana" w:hAnsi="Verdana" w:cs="Verdana"/>
          <w:b/>
          <w:bCs/>
          <w:w w:val="105"/>
          <w:sz w:val="19"/>
          <w:szCs w:val="19"/>
          <w:highlight w:val="yellow"/>
          <w:lang w:val="pt-BR"/>
        </w:rPr>
        <w:t>03</w:t>
      </w:r>
      <w:r w:rsidR="001518F3" w:rsidRPr="00E35BC4">
        <w:rPr>
          <w:rFonts w:ascii="Verdana" w:eastAsia="Verdana" w:hAnsi="Verdana" w:cs="Verdana"/>
          <w:b/>
          <w:bCs/>
          <w:w w:val="105"/>
          <w:sz w:val="19"/>
          <w:szCs w:val="19"/>
          <w:highlight w:val="yellow"/>
          <w:lang w:val="pt-BR"/>
        </w:rPr>
        <w:t xml:space="preserve"> de </w:t>
      </w:r>
      <w:r w:rsidR="001518F3" w:rsidRPr="00E31EAE">
        <w:rPr>
          <w:rFonts w:ascii="Verdana" w:eastAsia="Verdana" w:hAnsi="Verdana" w:cs="Verdana"/>
          <w:b/>
          <w:bCs/>
          <w:w w:val="105"/>
          <w:sz w:val="19"/>
          <w:szCs w:val="19"/>
          <w:highlight w:val="yellow"/>
          <w:lang w:val="pt-BR"/>
        </w:rPr>
        <w:t>dezembro de 202</w:t>
      </w:r>
      <w:r w:rsidR="00CE1771" w:rsidRPr="00E31EAE">
        <w:rPr>
          <w:rFonts w:ascii="Verdana" w:eastAsia="Verdana" w:hAnsi="Verdana" w:cs="Verdana"/>
          <w:b/>
          <w:bCs/>
          <w:w w:val="105"/>
          <w:sz w:val="19"/>
          <w:szCs w:val="19"/>
          <w:highlight w:val="yellow"/>
          <w:lang w:val="pt-BR"/>
        </w:rPr>
        <w:t>1</w:t>
      </w:r>
      <w:r w:rsidR="00187735" w:rsidRPr="0097277A">
        <w:rPr>
          <w:rFonts w:ascii="Verdana" w:eastAsia="Verdana" w:hAnsi="Verdana" w:cs="Verdana"/>
          <w:w w:val="105"/>
          <w:sz w:val="19"/>
          <w:szCs w:val="19"/>
          <w:lang w:val="pt-BR"/>
        </w:rPr>
        <w:t xml:space="preserve">, a partir de 15h, no site </w:t>
      </w:r>
      <w:hyperlink r:id="rId12" w:history="1">
        <w:r w:rsidR="00187735" w:rsidRPr="0097277A">
          <w:rPr>
            <w:rStyle w:val="Hyperlink"/>
            <w:rFonts w:ascii="Verdana" w:eastAsia="Verdana" w:hAnsi="Verdana" w:cs="Verdana"/>
            <w:w w:val="105"/>
            <w:sz w:val="19"/>
            <w:szCs w:val="19"/>
            <w:lang w:val="pt-BR"/>
          </w:rPr>
          <w:t>www.pucrs.br/educon</w:t>
        </w:r>
      </w:hyperlink>
      <w:r w:rsidR="00775CA0">
        <w:rPr>
          <w:rFonts w:ascii="Verdana" w:eastAsia="Verdana" w:hAnsi="Verdana" w:cs="Verdana"/>
          <w:w w:val="105"/>
          <w:sz w:val="19"/>
          <w:szCs w:val="19"/>
          <w:lang w:val="pt-BR"/>
        </w:rPr>
        <w:t>.</w:t>
      </w:r>
    </w:p>
    <w:p w14:paraId="46F33305" w14:textId="6E6583B6" w:rsidR="00135D91" w:rsidRPr="0097277A" w:rsidRDefault="00EE4EBD" w:rsidP="0097277A">
      <w:pPr>
        <w:pStyle w:val="Corpodetexto"/>
        <w:numPr>
          <w:ilvl w:val="0"/>
          <w:numId w:val="13"/>
        </w:numPr>
        <w:spacing w:before="9" w:line="276" w:lineRule="auto"/>
        <w:ind w:right="121"/>
        <w:rPr>
          <w:color w:val="FF0000"/>
          <w:lang w:val="pt-BR"/>
        </w:rPr>
      </w:pPr>
      <w:r w:rsidRPr="0097277A">
        <w:rPr>
          <w:rFonts w:cs="Verdana"/>
          <w:b/>
          <w:bCs/>
          <w:spacing w:val="2"/>
          <w:w w:val="105"/>
          <w:lang w:val="pt-BR"/>
        </w:rPr>
        <w:t>P</w:t>
      </w:r>
      <w:r w:rsidRPr="0097277A">
        <w:rPr>
          <w:rFonts w:cs="Verdana"/>
          <w:b/>
          <w:bCs/>
          <w:spacing w:val="1"/>
          <w:w w:val="105"/>
          <w:lang w:val="pt-BR"/>
        </w:rPr>
        <w:t>r</w:t>
      </w:r>
      <w:r w:rsidRPr="0097277A">
        <w:rPr>
          <w:rFonts w:cs="Verdana"/>
          <w:b/>
          <w:bCs/>
          <w:spacing w:val="2"/>
          <w:w w:val="105"/>
          <w:lang w:val="pt-BR"/>
        </w:rPr>
        <w:t>ov</w:t>
      </w:r>
      <w:r w:rsidRPr="0097277A">
        <w:rPr>
          <w:rFonts w:cs="Verdana"/>
          <w:b/>
          <w:bCs/>
          <w:w w:val="105"/>
          <w:lang w:val="pt-BR"/>
        </w:rPr>
        <w:t>a</w:t>
      </w:r>
      <w:r w:rsidRPr="0097277A">
        <w:rPr>
          <w:rFonts w:cs="Verdana"/>
          <w:b/>
          <w:bCs/>
          <w:spacing w:val="-7"/>
          <w:w w:val="105"/>
          <w:lang w:val="pt-BR"/>
        </w:rPr>
        <w:t xml:space="preserve"> </w:t>
      </w:r>
      <w:r w:rsidRPr="0097277A">
        <w:rPr>
          <w:rFonts w:cs="Verdana"/>
          <w:b/>
          <w:bCs/>
          <w:spacing w:val="2"/>
          <w:w w:val="105"/>
          <w:lang w:val="pt-BR"/>
        </w:rPr>
        <w:t>e</w:t>
      </w:r>
      <w:r w:rsidRPr="0097277A">
        <w:rPr>
          <w:rFonts w:cs="Verdana"/>
          <w:b/>
          <w:bCs/>
          <w:spacing w:val="1"/>
          <w:w w:val="105"/>
          <w:lang w:val="pt-BR"/>
        </w:rPr>
        <w:t>scrit</w:t>
      </w:r>
      <w:r w:rsidRPr="0097277A">
        <w:rPr>
          <w:rFonts w:cs="Verdana"/>
          <w:b/>
          <w:bCs/>
          <w:spacing w:val="2"/>
          <w:w w:val="105"/>
          <w:lang w:val="pt-BR"/>
        </w:rPr>
        <w:t>a</w:t>
      </w:r>
      <w:r w:rsidRPr="0097277A">
        <w:rPr>
          <w:rFonts w:cs="Verdana"/>
          <w:b/>
          <w:bCs/>
          <w:w w:val="105"/>
          <w:lang w:val="pt-BR"/>
        </w:rPr>
        <w:t>:</w:t>
      </w:r>
      <w:r w:rsidRPr="0097277A">
        <w:rPr>
          <w:rFonts w:cs="Verdana"/>
          <w:b/>
          <w:bCs/>
          <w:spacing w:val="-7"/>
          <w:w w:val="105"/>
          <w:lang w:val="pt-BR"/>
        </w:rPr>
        <w:t xml:space="preserve"> </w:t>
      </w:r>
      <w:r w:rsidR="00A07C0A" w:rsidRPr="0097277A">
        <w:rPr>
          <w:spacing w:val="2"/>
          <w:w w:val="105"/>
          <w:lang w:val="pt-BR"/>
        </w:rPr>
        <w:t xml:space="preserve"> </w:t>
      </w:r>
      <w:r w:rsidR="00E31EAE">
        <w:rPr>
          <w:b/>
          <w:spacing w:val="2"/>
          <w:w w:val="105"/>
          <w:highlight w:val="yellow"/>
          <w:lang w:val="pt-BR"/>
        </w:rPr>
        <w:t>11</w:t>
      </w:r>
      <w:r w:rsidR="0083259D" w:rsidRPr="00E35BC4">
        <w:rPr>
          <w:b/>
          <w:spacing w:val="2"/>
          <w:w w:val="105"/>
          <w:highlight w:val="yellow"/>
          <w:lang w:val="pt-BR"/>
        </w:rPr>
        <w:t xml:space="preserve"> de </w:t>
      </w:r>
      <w:r w:rsidR="001518F3">
        <w:rPr>
          <w:b/>
          <w:spacing w:val="2"/>
          <w:w w:val="105"/>
          <w:highlight w:val="yellow"/>
          <w:lang w:val="pt-BR"/>
        </w:rPr>
        <w:t>deze</w:t>
      </w:r>
      <w:r w:rsidR="0083259D" w:rsidRPr="00E35BC4">
        <w:rPr>
          <w:b/>
          <w:spacing w:val="2"/>
          <w:w w:val="105"/>
          <w:highlight w:val="yellow"/>
          <w:lang w:val="pt-BR"/>
        </w:rPr>
        <w:t>mbro de 20</w:t>
      </w:r>
      <w:r w:rsidR="001518F3">
        <w:rPr>
          <w:b/>
          <w:spacing w:val="2"/>
          <w:w w:val="105"/>
          <w:highlight w:val="yellow"/>
          <w:lang w:val="pt-BR"/>
        </w:rPr>
        <w:t>2</w:t>
      </w:r>
      <w:r w:rsidR="00CE1771">
        <w:rPr>
          <w:b/>
          <w:spacing w:val="2"/>
          <w:w w:val="105"/>
          <w:highlight w:val="yellow"/>
          <w:lang w:val="pt-BR"/>
        </w:rPr>
        <w:t>1</w:t>
      </w:r>
      <w:r w:rsidR="00FF6647" w:rsidRPr="00E35BC4">
        <w:rPr>
          <w:b/>
          <w:spacing w:val="2"/>
          <w:w w:val="105"/>
          <w:highlight w:val="yellow"/>
          <w:lang w:val="pt-BR"/>
        </w:rPr>
        <w:t xml:space="preserve"> (Sábado</w:t>
      </w:r>
      <w:r w:rsidR="00FF6647" w:rsidRPr="0097277A">
        <w:rPr>
          <w:b/>
          <w:spacing w:val="2"/>
          <w:w w:val="105"/>
          <w:lang w:val="pt-BR"/>
        </w:rPr>
        <w:t>)</w:t>
      </w:r>
      <w:r w:rsidR="00187735" w:rsidRPr="0097277A">
        <w:rPr>
          <w:spacing w:val="2"/>
          <w:w w:val="105"/>
          <w:lang w:val="pt-BR"/>
        </w:rPr>
        <w:t xml:space="preserve">, com início às 8h30min e término às 11h30min, </w:t>
      </w:r>
      <w:r w:rsidR="004A6EB6">
        <w:rPr>
          <w:spacing w:val="2"/>
          <w:w w:val="105"/>
          <w:lang w:val="pt-BR"/>
        </w:rPr>
        <w:t>n</w:t>
      </w:r>
      <w:r w:rsidR="00187735" w:rsidRPr="0097277A">
        <w:rPr>
          <w:spacing w:val="2"/>
          <w:w w:val="105"/>
          <w:lang w:val="pt-BR"/>
        </w:rPr>
        <w:t>o Prédio 81, Av. Ipiranga, 6690, PUCRS, Porto Alegre</w:t>
      </w:r>
      <w:r w:rsidRPr="0097277A">
        <w:rPr>
          <w:w w:val="105"/>
          <w:lang w:val="pt-BR"/>
        </w:rPr>
        <w:t>.</w:t>
      </w:r>
    </w:p>
    <w:p w14:paraId="7AF90F45" w14:textId="1935C0B7" w:rsidR="00135D91" w:rsidRPr="0097277A" w:rsidRDefault="00EE4EBD" w:rsidP="0097277A">
      <w:pPr>
        <w:pStyle w:val="PargrafodaLista"/>
        <w:numPr>
          <w:ilvl w:val="0"/>
          <w:numId w:val="13"/>
        </w:numPr>
        <w:spacing w:line="276" w:lineRule="auto"/>
        <w:ind w:right="116"/>
        <w:rPr>
          <w:rFonts w:ascii="Verdana" w:eastAsia="Verdana" w:hAnsi="Verdana" w:cs="Verdana"/>
          <w:sz w:val="19"/>
          <w:szCs w:val="19"/>
          <w:lang w:val="pt-BR"/>
        </w:rPr>
      </w:pP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En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tr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eg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>a</w:t>
      </w:r>
      <w:r w:rsidRPr="0097277A">
        <w:rPr>
          <w:rFonts w:ascii="Verdana" w:eastAsia="Verdana" w:hAnsi="Verdana" w:cs="Verdana"/>
          <w:b/>
          <w:bCs/>
          <w:spacing w:val="-5"/>
          <w:w w:val="105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d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>o</w:t>
      </w:r>
      <w:r w:rsidRPr="0097277A">
        <w:rPr>
          <w:rFonts w:ascii="Verdana" w:eastAsia="Verdana" w:hAnsi="Verdana" w:cs="Verdana"/>
          <w:b/>
          <w:bCs/>
          <w:spacing w:val="-6"/>
          <w:w w:val="105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c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u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rríc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u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l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>o</w:t>
      </w:r>
      <w:r w:rsidR="008E3528" w:rsidRPr="0097277A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 xml:space="preserve"> com </w:t>
      </w:r>
      <w:r w:rsidR="0097277A" w:rsidRPr="0097277A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>comprovação</w:t>
      </w:r>
      <w:r w:rsidRPr="0097277A">
        <w:rPr>
          <w:rFonts w:ascii="Verdana" w:eastAsia="Verdana" w:hAnsi="Verdana" w:cs="Verdana"/>
          <w:b/>
          <w:bCs/>
          <w:spacing w:val="-5"/>
          <w:w w:val="105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>e</w:t>
      </w:r>
      <w:r w:rsidRPr="0097277A">
        <w:rPr>
          <w:rFonts w:ascii="Verdana" w:eastAsia="Verdana" w:hAnsi="Verdana" w:cs="Verdana"/>
          <w:b/>
          <w:bCs/>
          <w:spacing w:val="-5"/>
          <w:w w:val="105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b/>
          <w:bCs/>
          <w:spacing w:val="3"/>
          <w:w w:val="105"/>
          <w:sz w:val="19"/>
          <w:szCs w:val="19"/>
          <w:lang w:val="pt-BR"/>
        </w:rPr>
        <w:t>m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e</w:t>
      </w:r>
      <w:r w:rsidRPr="0097277A">
        <w:rPr>
          <w:rFonts w:ascii="Verdana" w:eastAsia="Verdana" w:hAnsi="Verdana" w:cs="Verdana"/>
          <w:b/>
          <w:bCs/>
          <w:spacing w:val="3"/>
          <w:w w:val="105"/>
          <w:sz w:val="19"/>
          <w:szCs w:val="19"/>
          <w:lang w:val="pt-BR"/>
        </w:rPr>
        <w:t>m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o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ri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a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>l</w:t>
      </w:r>
      <w:r w:rsidRPr="0097277A">
        <w:rPr>
          <w:rFonts w:ascii="Verdana" w:eastAsia="Verdana" w:hAnsi="Verdana" w:cs="Verdana"/>
          <w:b/>
          <w:bCs/>
          <w:spacing w:val="-6"/>
          <w:w w:val="105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de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scriti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vo</w:t>
      </w:r>
      <w:r w:rsidRPr="0097277A">
        <w:rPr>
          <w:rFonts w:ascii="Verdana" w:eastAsia="Verdana" w:hAnsi="Verdana" w:cs="Verdana"/>
          <w:w w:val="105"/>
          <w:sz w:val="19"/>
          <w:szCs w:val="19"/>
          <w:lang w:val="pt-BR"/>
        </w:rPr>
        <w:t>:</w:t>
      </w:r>
      <w:r w:rsidRPr="0097277A">
        <w:rPr>
          <w:rFonts w:ascii="Verdana" w:eastAsia="Verdana" w:hAnsi="Verdana" w:cs="Verdana"/>
          <w:spacing w:val="-6"/>
          <w:w w:val="105"/>
          <w:sz w:val="19"/>
          <w:szCs w:val="19"/>
          <w:lang w:val="pt-BR"/>
        </w:rPr>
        <w:t xml:space="preserve"> </w:t>
      </w:r>
      <w:r w:rsidR="00775CA0">
        <w:rPr>
          <w:rFonts w:ascii="Verdana" w:eastAsia="Verdana" w:hAnsi="Verdana" w:cs="Verdana"/>
          <w:spacing w:val="1"/>
          <w:w w:val="105"/>
          <w:sz w:val="19"/>
          <w:szCs w:val="19"/>
          <w:lang w:val="pt-BR"/>
        </w:rPr>
        <w:t>os</w:t>
      </w:r>
      <w:r w:rsidR="00E764FB" w:rsidRPr="0097277A">
        <w:rPr>
          <w:rFonts w:ascii="Verdana" w:eastAsia="Verdana" w:hAnsi="Verdana" w:cs="Verdana"/>
          <w:spacing w:val="2"/>
          <w:w w:val="105"/>
          <w:sz w:val="19"/>
          <w:szCs w:val="19"/>
          <w:lang w:val="pt-BR"/>
        </w:rPr>
        <w:t xml:space="preserve"> documentos deverão ser entregues</w:t>
      </w:r>
      <w:r w:rsidRPr="0097277A">
        <w:rPr>
          <w:rFonts w:ascii="Verdana" w:eastAsia="Verdana" w:hAnsi="Verdana" w:cs="Verdana"/>
          <w:spacing w:val="-11"/>
          <w:w w:val="105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spacing w:val="1"/>
          <w:w w:val="105"/>
          <w:sz w:val="19"/>
          <w:szCs w:val="19"/>
          <w:lang w:val="pt-BR"/>
        </w:rPr>
        <w:t>a</w:t>
      </w:r>
      <w:r w:rsidRPr="0097277A">
        <w:rPr>
          <w:rFonts w:ascii="Verdana" w:eastAsia="Verdana" w:hAnsi="Verdana" w:cs="Verdana"/>
          <w:spacing w:val="2"/>
          <w:w w:val="105"/>
          <w:sz w:val="19"/>
          <w:szCs w:val="19"/>
          <w:lang w:val="pt-BR"/>
        </w:rPr>
        <w:t>n</w:t>
      </w:r>
      <w:r w:rsidRPr="0097277A">
        <w:rPr>
          <w:rFonts w:ascii="Verdana" w:eastAsia="Verdana" w:hAnsi="Verdana" w:cs="Verdana"/>
          <w:spacing w:val="1"/>
          <w:w w:val="105"/>
          <w:sz w:val="19"/>
          <w:szCs w:val="19"/>
          <w:lang w:val="pt-BR"/>
        </w:rPr>
        <w:t>te</w:t>
      </w:r>
      <w:r w:rsidRPr="0097277A">
        <w:rPr>
          <w:rFonts w:ascii="Verdana" w:eastAsia="Verdana" w:hAnsi="Verdana" w:cs="Verdana"/>
          <w:w w:val="105"/>
          <w:sz w:val="19"/>
          <w:szCs w:val="19"/>
          <w:lang w:val="pt-BR"/>
        </w:rPr>
        <w:t>s</w:t>
      </w:r>
      <w:r w:rsidRPr="0097277A">
        <w:rPr>
          <w:rFonts w:ascii="Verdana" w:eastAsia="Verdana" w:hAnsi="Verdana" w:cs="Verdana"/>
          <w:spacing w:val="-11"/>
          <w:w w:val="105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spacing w:val="2"/>
          <w:w w:val="105"/>
          <w:sz w:val="19"/>
          <w:szCs w:val="19"/>
          <w:lang w:val="pt-BR"/>
        </w:rPr>
        <w:t>d</w:t>
      </w:r>
      <w:r w:rsidRPr="0097277A">
        <w:rPr>
          <w:rFonts w:ascii="Verdana" w:eastAsia="Verdana" w:hAnsi="Verdana" w:cs="Verdana"/>
          <w:w w:val="105"/>
          <w:sz w:val="19"/>
          <w:szCs w:val="19"/>
          <w:lang w:val="pt-BR"/>
        </w:rPr>
        <w:t>o</w:t>
      </w:r>
      <w:r w:rsidRPr="0097277A">
        <w:rPr>
          <w:rFonts w:ascii="Verdana" w:eastAsia="Verdana" w:hAnsi="Verdana" w:cs="Verdana"/>
          <w:spacing w:val="-10"/>
          <w:w w:val="105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spacing w:val="1"/>
          <w:w w:val="105"/>
          <w:sz w:val="19"/>
          <w:szCs w:val="19"/>
          <w:lang w:val="pt-BR"/>
        </w:rPr>
        <w:t>i</w:t>
      </w:r>
      <w:r w:rsidRPr="0097277A">
        <w:rPr>
          <w:rFonts w:ascii="Verdana" w:eastAsia="Verdana" w:hAnsi="Verdana" w:cs="Verdana"/>
          <w:spacing w:val="2"/>
          <w:w w:val="105"/>
          <w:sz w:val="19"/>
          <w:szCs w:val="19"/>
          <w:lang w:val="pt-BR"/>
        </w:rPr>
        <w:t>n</w:t>
      </w:r>
      <w:r w:rsidRPr="0097277A">
        <w:rPr>
          <w:rFonts w:ascii="Verdana" w:eastAsia="Verdana" w:hAnsi="Verdana" w:cs="Verdana"/>
          <w:spacing w:val="1"/>
          <w:w w:val="105"/>
          <w:sz w:val="19"/>
          <w:szCs w:val="19"/>
          <w:lang w:val="pt-BR"/>
        </w:rPr>
        <w:t>íci</w:t>
      </w:r>
      <w:r w:rsidRPr="0097277A">
        <w:rPr>
          <w:rFonts w:ascii="Verdana" w:eastAsia="Verdana" w:hAnsi="Verdana" w:cs="Verdana"/>
          <w:w w:val="105"/>
          <w:sz w:val="19"/>
          <w:szCs w:val="19"/>
          <w:lang w:val="pt-BR"/>
        </w:rPr>
        <w:t>o</w:t>
      </w:r>
      <w:r w:rsidRPr="0097277A">
        <w:rPr>
          <w:rFonts w:ascii="Verdana" w:eastAsia="Verdana" w:hAnsi="Verdana" w:cs="Verdana"/>
          <w:spacing w:val="-11"/>
          <w:w w:val="105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spacing w:val="2"/>
          <w:w w:val="105"/>
          <w:sz w:val="19"/>
          <w:szCs w:val="19"/>
          <w:lang w:val="pt-BR"/>
        </w:rPr>
        <w:t>d</w:t>
      </w:r>
      <w:r w:rsidRPr="0097277A">
        <w:rPr>
          <w:rFonts w:ascii="Verdana" w:eastAsia="Verdana" w:hAnsi="Verdana" w:cs="Verdana"/>
          <w:w w:val="105"/>
          <w:sz w:val="19"/>
          <w:szCs w:val="19"/>
          <w:lang w:val="pt-BR"/>
        </w:rPr>
        <w:t>a</w:t>
      </w:r>
      <w:r w:rsidRPr="0097277A">
        <w:rPr>
          <w:rFonts w:ascii="Verdana" w:eastAsia="Verdana" w:hAnsi="Verdana" w:cs="Verdana"/>
          <w:spacing w:val="-11"/>
          <w:w w:val="105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spacing w:val="1"/>
          <w:w w:val="105"/>
          <w:sz w:val="19"/>
          <w:szCs w:val="19"/>
          <w:lang w:val="pt-BR"/>
        </w:rPr>
        <w:t>r</w:t>
      </w:r>
      <w:r w:rsidRPr="0097277A">
        <w:rPr>
          <w:rFonts w:ascii="Verdana" w:eastAsia="Verdana" w:hAnsi="Verdana" w:cs="Verdana"/>
          <w:spacing w:val="2"/>
          <w:w w:val="105"/>
          <w:sz w:val="19"/>
          <w:szCs w:val="19"/>
          <w:lang w:val="pt-BR"/>
        </w:rPr>
        <w:t>ea</w:t>
      </w:r>
      <w:r w:rsidRPr="0097277A">
        <w:rPr>
          <w:rFonts w:ascii="Verdana" w:eastAsia="Verdana" w:hAnsi="Verdana" w:cs="Verdana"/>
          <w:w w:val="105"/>
          <w:sz w:val="19"/>
          <w:szCs w:val="19"/>
          <w:lang w:val="pt-BR"/>
        </w:rPr>
        <w:t>li</w:t>
      </w:r>
      <w:r w:rsidRPr="0097277A">
        <w:rPr>
          <w:rFonts w:ascii="Verdana" w:eastAsia="Verdana" w:hAnsi="Verdana" w:cs="Verdana"/>
          <w:spacing w:val="1"/>
          <w:w w:val="105"/>
          <w:sz w:val="19"/>
          <w:szCs w:val="19"/>
          <w:lang w:val="pt-BR"/>
        </w:rPr>
        <w:t>z</w:t>
      </w:r>
      <w:r w:rsidRPr="0097277A">
        <w:rPr>
          <w:rFonts w:ascii="Verdana" w:eastAsia="Verdana" w:hAnsi="Verdana" w:cs="Verdana"/>
          <w:spacing w:val="2"/>
          <w:w w:val="105"/>
          <w:sz w:val="19"/>
          <w:szCs w:val="19"/>
          <w:lang w:val="pt-BR"/>
        </w:rPr>
        <w:t>a</w:t>
      </w:r>
      <w:r w:rsidRPr="0097277A">
        <w:rPr>
          <w:rFonts w:ascii="Verdana" w:eastAsia="Verdana" w:hAnsi="Verdana" w:cs="Verdana"/>
          <w:spacing w:val="1"/>
          <w:w w:val="105"/>
          <w:sz w:val="19"/>
          <w:szCs w:val="19"/>
          <w:lang w:val="pt-BR"/>
        </w:rPr>
        <w:t>ç</w:t>
      </w:r>
      <w:r w:rsidRPr="0097277A">
        <w:rPr>
          <w:rFonts w:ascii="Verdana" w:eastAsia="Verdana" w:hAnsi="Verdana" w:cs="Verdana"/>
          <w:spacing w:val="2"/>
          <w:w w:val="105"/>
          <w:sz w:val="19"/>
          <w:szCs w:val="19"/>
          <w:lang w:val="pt-BR"/>
        </w:rPr>
        <w:t>ã</w:t>
      </w:r>
      <w:r w:rsidRPr="0097277A">
        <w:rPr>
          <w:rFonts w:ascii="Verdana" w:eastAsia="Verdana" w:hAnsi="Verdana" w:cs="Verdana"/>
          <w:w w:val="105"/>
          <w:sz w:val="19"/>
          <w:szCs w:val="19"/>
          <w:lang w:val="pt-BR"/>
        </w:rPr>
        <w:t>o</w:t>
      </w:r>
      <w:r w:rsidRPr="0097277A">
        <w:rPr>
          <w:rFonts w:ascii="Verdana" w:eastAsia="Verdana" w:hAnsi="Verdana" w:cs="Verdana"/>
          <w:spacing w:val="-11"/>
          <w:w w:val="105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spacing w:val="2"/>
          <w:w w:val="105"/>
          <w:sz w:val="19"/>
          <w:szCs w:val="19"/>
          <w:lang w:val="pt-BR"/>
        </w:rPr>
        <w:t>d</w:t>
      </w:r>
      <w:r w:rsidRPr="0097277A">
        <w:rPr>
          <w:rFonts w:ascii="Verdana" w:eastAsia="Verdana" w:hAnsi="Verdana" w:cs="Verdana"/>
          <w:w w:val="105"/>
          <w:sz w:val="19"/>
          <w:szCs w:val="19"/>
          <w:lang w:val="pt-BR"/>
        </w:rPr>
        <w:t>a</w:t>
      </w:r>
      <w:r w:rsidRPr="0097277A">
        <w:rPr>
          <w:rFonts w:ascii="Verdana" w:eastAsia="Verdana" w:hAnsi="Verdana" w:cs="Verdana"/>
          <w:spacing w:val="-10"/>
          <w:w w:val="105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spacing w:val="2"/>
          <w:w w:val="105"/>
          <w:sz w:val="19"/>
          <w:szCs w:val="19"/>
          <w:lang w:val="pt-BR"/>
        </w:rPr>
        <w:t>p</w:t>
      </w:r>
      <w:r w:rsidRPr="0097277A">
        <w:rPr>
          <w:rFonts w:ascii="Verdana" w:eastAsia="Verdana" w:hAnsi="Verdana" w:cs="Verdana"/>
          <w:spacing w:val="1"/>
          <w:w w:val="105"/>
          <w:sz w:val="19"/>
          <w:szCs w:val="19"/>
          <w:lang w:val="pt-BR"/>
        </w:rPr>
        <w:t>rov</w:t>
      </w:r>
      <w:r w:rsidRPr="0097277A">
        <w:rPr>
          <w:rFonts w:ascii="Verdana" w:eastAsia="Verdana" w:hAnsi="Verdana" w:cs="Verdana"/>
          <w:w w:val="105"/>
          <w:sz w:val="19"/>
          <w:szCs w:val="19"/>
          <w:lang w:val="pt-BR"/>
        </w:rPr>
        <w:t>a</w:t>
      </w:r>
      <w:r w:rsidRPr="0097277A">
        <w:rPr>
          <w:rFonts w:ascii="Verdana" w:eastAsia="Verdana" w:hAnsi="Verdana" w:cs="Verdana"/>
          <w:spacing w:val="-11"/>
          <w:w w:val="105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spacing w:val="1"/>
          <w:w w:val="105"/>
          <w:sz w:val="19"/>
          <w:szCs w:val="19"/>
          <w:lang w:val="pt-BR"/>
        </w:rPr>
        <w:t>escr</w:t>
      </w:r>
      <w:r w:rsidRPr="0097277A">
        <w:rPr>
          <w:rFonts w:ascii="Verdana" w:eastAsia="Verdana" w:hAnsi="Verdana" w:cs="Verdana"/>
          <w:w w:val="105"/>
          <w:sz w:val="19"/>
          <w:szCs w:val="19"/>
          <w:lang w:val="pt-BR"/>
        </w:rPr>
        <w:t>i</w:t>
      </w:r>
      <w:r w:rsidRPr="0097277A">
        <w:rPr>
          <w:rFonts w:ascii="Verdana" w:eastAsia="Verdana" w:hAnsi="Verdana" w:cs="Verdana"/>
          <w:spacing w:val="1"/>
          <w:w w:val="105"/>
          <w:sz w:val="19"/>
          <w:szCs w:val="19"/>
          <w:lang w:val="pt-BR"/>
        </w:rPr>
        <w:t>t</w:t>
      </w:r>
      <w:r w:rsidRPr="0097277A">
        <w:rPr>
          <w:rFonts w:ascii="Verdana" w:eastAsia="Verdana" w:hAnsi="Verdana" w:cs="Verdana"/>
          <w:w w:val="105"/>
          <w:sz w:val="19"/>
          <w:szCs w:val="19"/>
          <w:lang w:val="pt-BR"/>
        </w:rPr>
        <w:t>a</w:t>
      </w:r>
      <w:r w:rsidR="00775CA0">
        <w:rPr>
          <w:rFonts w:ascii="Verdana" w:eastAsia="Verdana" w:hAnsi="Verdana" w:cs="Verdana"/>
          <w:w w:val="105"/>
          <w:sz w:val="19"/>
          <w:szCs w:val="19"/>
          <w:lang w:val="pt-BR"/>
        </w:rPr>
        <w:t xml:space="preserve">, no dia </w:t>
      </w:r>
      <w:r w:rsidR="00775CA0" w:rsidRPr="002217D4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highlight w:val="yellow"/>
          <w:lang w:val="pt-BR"/>
        </w:rPr>
        <w:t>11 de dezembro de 2021</w:t>
      </w:r>
      <w:r w:rsidRPr="002217D4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>.</w:t>
      </w:r>
    </w:p>
    <w:p w14:paraId="3FCBBCB5" w14:textId="41BEAEC9" w:rsidR="00A07C0A" w:rsidRPr="002217D4" w:rsidRDefault="007321A9" w:rsidP="002217D4">
      <w:pPr>
        <w:pStyle w:val="PargrafodaLista"/>
        <w:numPr>
          <w:ilvl w:val="0"/>
          <w:numId w:val="13"/>
        </w:numPr>
        <w:spacing w:line="276" w:lineRule="auto"/>
        <w:ind w:right="116"/>
        <w:rPr>
          <w:rFonts w:ascii="Verdana" w:eastAsia="Verdana" w:hAnsi="Verdana" w:cs="Verdana"/>
          <w:spacing w:val="2"/>
          <w:w w:val="105"/>
          <w:sz w:val="19"/>
          <w:szCs w:val="19"/>
          <w:lang w:val="pt-BR"/>
        </w:rPr>
      </w:pPr>
      <w:r w:rsidRPr="002217D4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Divulgação da</w:t>
      </w:r>
      <w:r w:rsidR="00CE1771" w:rsidRPr="002217D4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 xml:space="preserve"> ordem de</w:t>
      </w:r>
      <w:r w:rsidRPr="002217D4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 xml:space="preserve"> c</w:t>
      </w:r>
      <w:r w:rsidR="00EE4EBD" w:rsidRPr="002217D4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l</w:t>
      </w:r>
      <w:r w:rsidR="00EE4EBD" w:rsidRPr="00775CA0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a</w:t>
      </w:r>
      <w:r w:rsidR="00EE4EBD" w:rsidRPr="002217D4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ssific</w:t>
      </w:r>
      <w:r w:rsidR="00EE4EBD" w:rsidRPr="00775CA0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a</w:t>
      </w:r>
      <w:r w:rsidR="00EE4EBD" w:rsidRPr="002217D4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ç</w:t>
      </w:r>
      <w:r w:rsidR="00EE4EBD" w:rsidRPr="00775CA0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ã</w:t>
      </w:r>
      <w:r w:rsidR="00EE4EBD" w:rsidRPr="002217D4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o fi</w:t>
      </w:r>
      <w:r w:rsidR="00EE4EBD" w:rsidRPr="00775CA0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na</w:t>
      </w:r>
      <w:r w:rsidR="00EE4EBD" w:rsidRPr="002217D4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 xml:space="preserve">l </w:t>
      </w:r>
      <w:r w:rsidR="00EE4EBD" w:rsidRPr="00775CA0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d</w:t>
      </w:r>
      <w:r w:rsidR="00EE4EBD" w:rsidRPr="002217D4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 xml:space="preserve">a </w:t>
      </w:r>
      <w:r w:rsidR="00EE4EBD" w:rsidRPr="00775CA0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P</w:t>
      </w:r>
      <w:r w:rsidR="00EE4EBD" w:rsidRPr="002217D4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r</w:t>
      </w:r>
      <w:r w:rsidR="00EE4EBD" w:rsidRPr="00775CA0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ov</w:t>
      </w:r>
      <w:r w:rsidR="00EE4EBD" w:rsidRPr="002217D4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 xml:space="preserve">a </w:t>
      </w:r>
      <w:r w:rsidR="00EE4EBD" w:rsidRPr="00775CA0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e</w:t>
      </w:r>
      <w:r w:rsidR="00EE4EBD" w:rsidRPr="002217D4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scrit</w:t>
      </w:r>
      <w:r w:rsidR="00EE4EBD" w:rsidRPr="00775CA0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a</w:t>
      </w:r>
      <w:r w:rsidR="00EE4EBD" w:rsidRPr="002217D4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 xml:space="preserve">: </w:t>
      </w:r>
      <w:r w:rsidR="00E764FB" w:rsidRPr="002217D4">
        <w:rPr>
          <w:rFonts w:ascii="Verdana" w:eastAsia="Verdana" w:hAnsi="Verdana" w:cs="Verdana"/>
          <w:spacing w:val="2"/>
          <w:w w:val="105"/>
          <w:sz w:val="19"/>
          <w:szCs w:val="19"/>
          <w:lang w:val="pt-BR"/>
        </w:rPr>
        <w:t xml:space="preserve">Até o </w:t>
      </w:r>
      <w:r w:rsidR="00605854" w:rsidRPr="002217D4">
        <w:rPr>
          <w:rFonts w:ascii="Verdana" w:eastAsia="Verdana" w:hAnsi="Verdana" w:cs="Verdana"/>
          <w:spacing w:val="2"/>
          <w:w w:val="105"/>
          <w:sz w:val="19"/>
          <w:szCs w:val="19"/>
          <w:lang w:val="pt-BR"/>
        </w:rPr>
        <w:t>d</w:t>
      </w:r>
      <w:r w:rsidR="00A74FF0" w:rsidRPr="002217D4">
        <w:rPr>
          <w:rFonts w:ascii="Verdana" w:eastAsia="Verdana" w:hAnsi="Verdana" w:cs="Verdana"/>
          <w:spacing w:val="2"/>
          <w:w w:val="105"/>
          <w:sz w:val="19"/>
          <w:szCs w:val="19"/>
          <w:lang w:val="pt-BR"/>
        </w:rPr>
        <w:t xml:space="preserve">ia </w:t>
      </w:r>
      <w:r w:rsidR="00E31EAE" w:rsidRPr="002217D4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20</w:t>
      </w:r>
      <w:r w:rsidR="00A74FF0" w:rsidRPr="002217D4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 xml:space="preserve"> de dezembro</w:t>
      </w:r>
      <w:r w:rsidR="00775CA0" w:rsidRPr="002217D4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 xml:space="preserve"> de 2021</w:t>
      </w:r>
      <w:r w:rsidR="00A74FF0" w:rsidRPr="002217D4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, após as 15h</w:t>
      </w:r>
      <w:r w:rsidR="00187735" w:rsidRPr="002217D4">
        <w:rPr>
          <w:rFonts w:ascii="Verdana" w:eastAsia="Verdana" w:hAnsi="Verdana" w:cs="Verdana"/>
          <w:spacing w:val="2"/>
          <w:w w:val="105"/>
          <w:sz w:val="19"/>
          <w:szCs w:val="19"/>
          <w:lang w:val="pt-BR"/>
        </w:rPr>
        <w:t xml:space="preserve">, no site </w:t>
      </w:r>
      <w:hyperlink r:id="rId13" w:history="1">
        <w:r w:rsidR="00187735" w:rsidRPr="002217D4">
          <w:rPr>
            <w:spacing w:val="2"/>
          </w:rPr>
          <w:t>www.pucrs.br/educon</w:t>
        </w:r>
      </w:hyperlink>
      <w:r w:rsidR="00775CA0" w:rsidRPr="002217D4">
        <w:rPr>
          <w:rFonts w:ascii="Verdana" w:hAnsi="Verdana"/>
          <w:spacing w:val="2"/>
          <w:sz w:val="19"/>
          <w:szCs w:val="19"/>
          <w:lang w:val="pt-BR"/>
        </w:rPr>
        <w:t>.</w:t>
      </w:r>
    </w:p>
    <w:p w14:paraId="0613424D" w14:textId="3E2EDFF5" w:rsidR="00135D91" w:rsidRPr="00775CA0" w:rsidRDefault="00EE4EBD" w:rsidP="0097277A">
      <w:pPr>
        <w:pStyle w:val="Ttulo2"/>
        <w:numPr>
          <w:ilvl w:val="0"/>
          <w:numId w:val="13"/>
        </w:numPr>
        <w:spacing w:before="9" w:line="276" w:lineRule="auto"/>
        <w:ind w:right="114"/>
        <w:rPr>
          <w:rFonts w:eastAsia="Tahoma" w:cs="Tahoma"/>
          <w:lang w:val="pt-BR"/>
        </w:rPr>
      </w:pPr>
      <w:r w:rsidRPr="00775CA0">
        <w:rPr>
          <w:b w:val="0"/>
          <w:bCs w:val="0"/>
          <w:spacing w:val="2"/>
          <w:w w:val="105"/>
          <w:lang w:val="pt-BR"/>
        </w:rPr>
        <w:t>D</w:t>
      </w:r>
      <w:r w:rsidRPr="00775CA0">
        <w:rPr>
          <w:b w:val="0"/>
          <w:bCs w:val="0"/>
          <w:spacing w:val="1"/>
          <w:w w:val="105"/>
          <w:lang w:val="pt-BR"/>
        </w:rPr>
        <w:t>i</w:t>
      </w:r>
      <w:r w:rsidRPr="00775CA0">
        <w:rPr>
          <w:b w:val="0"/>
          <w:bCs w:val="0"/>
          <w:spacing w:val="2"/>
          <w:w w:val="105"/>
          <w:lang w:val="pt-BR"/>
        </w:rPr>
        <w:t>vu</w:t>
      </w:r>
      <w:r w:rsidRPr="00775CA0">
        <w:rPr>
          <w:b w:val="0"/>
          <w:bCs w:val="0"/>
          <w:spacing w:val="1"/>
          <w:w w:val="105"/>
          <w:lang w:val="pt-BR"/>
        </w:rPr>
        <w:t>l</w:t>
      </w:r>
      <w:r w:rsidRPr="00775CA0">
        <w:rPr>
          <w:b w:val="0"/>
          <w:bCs w:val="0"/>
          <w:spacing w:val="2"/>
          <w:w w:val="105"/>
          <w:lang w:val="pt-BR"/>
        </w:rPr>
        <w:t>ga</w:t>
      </w:r>
      <w:r w:rsidRPr="00775CA0">
        <w:rPr>
          <w:b w:val="0"/>
          <w:bCs w:val="0"/>
          <w:spacing w:val="1"/>
          <w:w w:val="105"/>
          <w:lang w:val="pt-BR"/>
        </w:rPr>
        <w:t>ç</w:t>
      </w:r>
      <w:r w:rsidRPr="00775CA0">
        <w:rPr>
          <w:b w:val="0"/>
          <w:bCs w:val="0"/>
          <w:spacing w:val="2"/>
          <w:w w:val="105"/>
          <w:lang w:val="pt-BR"/>
        </w:rPr>
        <w:t>ã</w:t>
      </w:r>
      <w:r w:rsidRPr="00775CA0">
        <w:rPr>
          <w:b w:val="0"/>
          <w:bCs w:val="0"/>
          <w:w w:val="105"/>
          <w:lang w:val="pt-BR"/>
        </w:rPr>
        <w:t>o</w:t>
      </w:r>
      <w:r w:rsidRPr="00775CA0">
        <w:rPr>
          <w:b w:val="0"/>
          <w:bCs w:val="0"/>
          <w:spacing w:val="21"/>
          <w:w w:val="105"/>
          <w:lang w:val="pt-BR"/>
        </w:rPr>
        <w:t xml:space="preserve"> </w:t>
      </w:r>
      <w:r w:rsidRPr="00775CA0">
        <w:rPr>
          <w:b w:val="0"/>
          <w:bCs w:val="0"/>
          <w:spacing w:val="2"/>
          <w:w w:val="105"/>
          <w:lang w:val="pt-BR"/>
        </w:rPr>
        <w:t>d</w:t>
      </w:r>
      <w:r w:rsidRPr="00775CA0">
        <w:rPr>
          <w:b w:val="0"/>
          <w:bCs w:val="0"/>
          <w:w w:val="105"/>
          <w:lang w:val="pt-BR"/>
        </w:rPr>
        <w:t>o</w:t>
      </w:r>
      <w:r w:rsidRPr="00775CA0">
        <w:rPr>
          <w:b w:val="0"/>
          <w:bCs w:val="0"/>
          <w:spacing w:val="21"/>
          <w:w w:val="105"/>
          <w:lang w:val="pt-BR"/>
        </w:rPr>
        <w:t xml:space="preserve"> </w:t>
      </w:r>
      <w:r w:rsidRPr="00775CA0">
        <w:rPr>
          <w:b w:val="0"/>
          <w:bCs w:val="0"/>
          <w:spacing w:val="2"/>
          <w:w w:val="105"/>
          <w:lang w:val="pt-BR"/>
        </w:rPr>
        <w:t>ho</w:t>
      </w:r>
      <w:r w:rsidRPr="00775CA0">
        <w:rPr>
          <w:b w:val="0"/>
          <w:bCs w:val="0"/>
          <w:spacing w:val="1"/>
          <w:w w:val="105"/>
          <w:lang w:val="pt-BR"/>
        </w:rPr>
        <w:t>r</w:t>
      </w:r>
      <w:r w:rsidRPr="00775CA0">
        <w:rPr>
          <w:b w:val="0"/>
          <w:bCs w:val="0"/>
          <w:spacing w:val="2"/>
          <w:w w:val="105"/>
          <w:lang w:val="pt-BR"/>
        </w:rPr>
        <w:t>á</w:t>
      </w:r>
      <w:r w:rsidRPr="00775CA0">
        <w:rPr>
          <w:b w:val="0"/>
          <w:bCs w:val="0"/>
          <w:spacing w:val="1"/>
          <w:w w:val="105"/>
          <w:lang w:val="pt-BR"/>
        </w:rPr>
        <w:t>ri</w:t>
      </w:r>
      <w:r w:rsidRPr="00775CA0">
        <w:rPr>
          <w:b w:val="0"/>
          <w:bCs w:val="0"/>
          <w:w w:val="105"/>
          <w:lang w:val="pt-BR"/>
        </w:rPr>
        <w:t>o</w:t>
      </w:r>
      <w:r w:rsidRPr="00775CA0">
        <w:rPr>
          <w:b w:val="0"/>
          <w:bCs w:val="0"/>
          <w:spacing w:val="21"/>
          <w:w w:val="105"/>
          <w:lang w:val="pt-BR"/>
        </w:rPr>
        <w:t xml:space="preserve"> </w:t>
      </w:r>
      <w:r w:rsidRPr="00775CA0">
        <w:rPr>
          <w:b w:val="0"/>
          <w:bCs w:val="0"/>
          <w:spacing w:val="2"/>
          <w:w w:val="105"/>
          <w:lang w:val="pt-BR"/>
        </w:rPr>
        <w:t>d</w:t>
      </w:r>
      <w:r w:rsidRPr="00775CA0">
        <w:rPr>
          <w:b w:val="0"/>
          <w:bCs w:val="0"/>
          <w:w w:val="105"/>
          <w:lang w:val="pt-BR"/>
        </w:rPr>
        <w:t>a</w:t>
      </w:r>
      <w:r w:rsidRPr="00775CA0">
        <w:rPr>
          <w:b w:val="0"/>
          <w:bCs w:val="0"/>
          <w:spacing w:val="21"/>
          <w:w w:val="105"/>
          <w:lang w:val="pt-BR"/>
        </w:rPr>
        <w:t xml:space="preserve"> </w:t>
      </w:r>
      <w:r w:rsidRPr="00775CA0">
        <w:rPr>
          <w:b w:val="0"/>
          <w:bCs w:val="0"/>
          <w:spacing w:val="2"/>
          <w:w w:val="105"/>
          <w:lang w:val="pt-BR"/>
        </w:rPr>
        <w:t>en</w:t>
      </w:r>
      <w:r w:rsidRPr="00775CA0">
        <w:rPr>
          <w:b w:val="0"/>
          <w:bCs w:val="0"/>
          <w:spacing w:val="1"/>
          <w:w w:val="105"/>
          <w:lang w:val="pt-BR"/>
        </w:rPr>
        <w:t>tr</w:t>
      </w:r>
      <w:r w:rsidRPr="00775CA0">
        <w:rPr>
          <w:b w:val="0"/>
          <w:bCs w:val="0"/>
          <w:spacing w:val="2"/>
          <w:w w:val="105"/>
          <w:lang w:val="pt-BR"/>
        </w:rPr>
        <w:t>ev</w:t>
      </w:r>
      <w:r w:rsidRPr="00775CA0">
        <w:rPr>
          <w:b w:val="0"/>
          <w:bCs w:val="0"/>
          <w:spacing w:val="1"/>
          <w:w w:val="105"/>
          <w:lang w:val="pt-BR"/>
        </w:rPr>
        <w:t>ist</w:t>
      </w:r>
      <w:r w:rsidRPr="00775CA0">
        <w:rPr>
          <w:b w:val="0"/>
          <w:bCs w:val="0"/>
          <w:w w:val="105"/>
          <w:lang w:val="pt-BR"/>
        </w:rPr>
        <w:t>a</w:t>
      </w:r>
      <w:r w:rsidRPr="00775CA0">
        <w:rPr>
          <w:b w:val="0"/>
          <w:bCs w:val="0"/>
          <w:spacing w:val="20"/>
          <w:w w:val="105"/>
          <w:lang w:val="pt-BR"/>
        </w:rPr>
        <w:t xml:space="preserve"> </w:t>
      </w:r>
      <w:r w:rsidRPr="00775CA0">
        <w:rPr>
          <w:b w:val="0"/>
          <w:bCs w:val="0"/>
          <w:spacing w:val="1"/>
          <w:w w:val="105"/>
          <w:lang w:val="pt-BR"/>
        </w:rPr>
        <w:t>c</w:t>
      </w:r>
      <w:r w:rsidRPr="00775CA0">
        <w:rPr>
          <w:b w:val="0"/>
          <w:bCs w:val="0"/>
          <w:spacing w:val="2"/>
          <w:w w:val="105"/>
          <w:lang w:val="pt-BR"/>
        </w:rPr>
        <w:t>o</w:t>
      </w:r>
      <w:r w:rsidRPr="00775CA0">
        <w:rPr>
          <w:b w:val="0"/>
          <w:bCs w:val="0"/>
          <w:spacing w:val="1"/>
          <w:w w:val="105"/>
          <w:lang w:val="pt-BR"/>
        </w:rPr>
        <w:t>l</w:t>
      </w:r>
      <w:r w:rsidRPr="00775CA0">
        <w:rPr>
          <w:b w:val="0"/>
          <w:bCs w:val="0"/>
          <w:spacing w:val="2"/>
          <w:w w:val="105"/>
          <w:lang w:val="pt-BR"/>
        </w:rPr>
        <w:t>e</w:t>
      </w:r>
      <w:r w:rsidRPr="00775CA0">
        <w:rPr>
          <w:b w:val="0"/>
          <w:bCs w:val="0"/>
          <w:spacing w:val="1"/>
          <w:w w:val="105"/>
          <w:lang w:val="pt-BR"/>
        </w:rPr>
        <w:t>ti</w:t>
      </w:r>
      <w:r w:rsidRPr="00775CA0">
        <w:rPr>
          <w:b w:val="0"/>
          <w:bCs w:val="0"/>
          <w:spacing w:val="2"/>
          <w:w w:val="105"/>
          <w:lang w:val="pt-BR"/>
        </w:rPr>
        <w:t>v</w:t>
      </w:r>
      <w:r w:rsidRPr="00775CA0">
        <w:rPr>
          <w:b w:val="0"/>
          <w:bCs w:val="0"/>
          <w:w w:val="105"/>
          <w:lang w:val="pt-BR"/>
        </w:rPr>
        <w:t>a</w:t>
      </w:r>
      <w:r w:rsidRPr="00775CA0">
        <w:rPr>
          <w:b w:val="0"/>
          <w:bCs w:val="0"/>
          <w:spacing w:val="20"/>
          <w:w w:val="105"/>
          <w:lang w:val="pt-BR"/>
        </w:rPr>
        <w:t xml:space="preserve"> </w:t>
      </w:r>
      <w:r w:rsidRPr="00775CA0">
        <w:rPr>
          <w:b w:val="0"/>
          <w:bCs w:val="0"/>
          <w:w w:val="105"/>
          <w:lang w:val="pt-BR"/>
        </w:rPr>
        <w:t>e</w:t>
      </w:r>
      <w:r w:rsidRPr="00775CA0">
        <w:rPr>
          <w:b w:val="0"/>
          <w:bCs w:val="0"/>
          <w:spacing w:val="21"/>
          <w:w w:val="105"/>
          <w:lang w:val="pt-BR"/>
        </w:rPr>
        <w:t xml:space="preserve"> </w:t>
      </w:r>
      <w:r w:rsidRPr="00775CA0">
        <w:rPr>
          <w:b w:val="0"/>
          <w:bCs w:val="0"/>
          <w:spacing w:val="2"/>
          <w:w w:val="105"/>
          <w:lang w:val="pt-BR"/>
        </w:rPr>
        <w:t>p</w:t>
      </w:r>
      <w:r w:rsidRPr="00775CA0">
        <w:rPr>
          <w:b w:val="0"/>
          <w:bCs w:val="0"/>
          <w:spacing w:val="1"/>
          <w:w w:val="105"/>
          <w:lang w:val="pt-BR"/>
        </w:rPr>
        <w:t>sic</w:t>
      </w:r>
      <w:r w:rsidRPr="00775CA0">
        <w:rPr>
          <w:b w:val="0"/>
          <w:bCs w:val="0"/>
          <w:spacing w:val="2"/>
          <w:w w:val="105"/>
          <w:lang w:val="pt-BR"/>
        </w:rPr>
        <w:t>o</w:t>
      </w:r>
      <w:r w:rsidRPr="00775CA0">
        <w:rPr>
          <w:b w:val="0"/>
          <w:bCs w:val="0"/>
          <w:spacing w:val="1"/>
          <w:w w:val="105"/>
          <w:lang w:val="pt-BR"/>
        </w:rPr>
        <w:t>t</w:t>
      </w:r>
      <w:r w:rsidRPr="00775CA0">
        <w:rPr>
          <w:b w:val="0"/>
          <w:bCs w:val="0"/>
          <w:spacing w:val="2"/>
          <w:w w:val="105"/>
          <w:lang w:val="pt-BR"/>
        </w:rPr>
        <w:t>é</w:t>
      </w:r>
      <w:r w:rsidRPr="00775CA0">
        <w:rPr>
          <w:b w:val="0"/>
          <w:bCs w:val="0"/>
          <w:spacing w:val="1"/>
          <w:w w:val="105"/>
          <w:lang w:val="pt-BR"/>
        </w:rPr>
        <w:t>c</w:t>
      </w:r>
      <w:r w:rsidRPr="00775CA0">
        <w:rPr>
          <w:b w:val="0"/>
          <w:bCs w:val="0"/>
          <w:spacing w:val="2"/>
          <w:w w:val="105"/>
          <w:lang w:val="pt-BR"/>
        </w:rPr>
        <w:t>n</w:t>
      </w:r>
      <w:r w:rsidRPr="00775CA0">
        <w:rPr>
          <w:b w:val="0"/>
          <w:bCs w:val="0"/>
          <w:spacing w:val="1"/>
          <w:w w:val="105"/>
          <w:lang w:val="pt-BR"/>
        </w:rPr>
        <w:t>ic</w:t>
      </w:r>
      <w:r w:rsidRPr="00775CA0">
        <w:rPr>
          <w:b w:val="0"/>
          <w:bCs w:val="0"/>
          <w:w w:val="105"/>
          <w:lang w:val="pt-BR"/>
        </w:rPr>
        <w:t>o</w:t>
      </w:r>
      <w:r w:rsidRPr="00775CA0">
        <w:rPr>
          <w:b w:val="0"/>
          <w:bCs w:val="0"/>
          <w:spacing w:val="21"/>
          <w:w w:val="105"/>
          <w:lang w:val="pt-BR"/>
        </w:rPr>
        <w:t xml:space="preserve"> </w:t>
      </w:r>
      <w:r w:rsidRPr="00775CA0">
        <w:rPr>
          <w:b w:val="0"/>
          <w:bCs w:val="0"/>
          <w:spacing w:val="2"/>
          <w:w w:val="105"/>
          <w:lang w:val="pt-BR"/>
        </w:rPr>
        <w:t>pa</w:t>
      </w:r>
      <w:r w:rsidRPr="00775CA0">
        <w:rPr>
          <w:b w:val="0"/>
          <w:bCs w:val="0"/>
          <w:spacing w:val="1"/>
          <w:w w:val="105"/>
          <w:lang w:val="pt-BR"/>
        </w:rPr>
        <w:t>r</w:t>
      </w:r>
      <w:r w:rsidRPr="00775CA0">
        <w:rPr>
          <w:b w:val="0"/>
          <w:bCs w:val="0"/>
          <w:w w:val="105"/>
          <w:lang w:val="pt-BR"/>
        </w:rPr>
        <w:t>a</w:t>
      </w:r>
      <w:r w:rsidRPr="00775CA0">
        <w:rPr>
          <w:b w:val="0"/>
          <w:bCs w:val="0"/>
          <w:spacing w:val="21"/>
          <w:w w:val="105"/>
          <w:lang w:val="pt-BR"/>
        </w:rPr>
        <w:t xml:space="preserve"> </w:t>
      </w:r>
      <w:r w:rsidRPr="00775CA0">
        <w:rPr>
          <w:b w:val="0"/>
          <w:bCs w:val="0"/>
          <w:spacing w:val="2"/>
          <w:w w:val="105"/>
          <w:lang w:val="pt-BR"/>
        </w:rPr>
        <w:t>o</w:t>
      </w:r>
      <w:r w:rsidRPr="00775CA0">
        <w:rPr>
          <w:b w:val="0"/>
          <w:bCs w:val="0"/>
          <w:w w:val="105"/>
          <w:lang w:val="pt-BR"/>
        </w:rPr>
        <w:t>s</w:t>
      </w:r>
      <w:r w:rsidRPr="00775CA0">
        <w:rPr>
          <w:b w:val="0"/>
          <w:bCs w:val="0"/>
          <w:spacing w:val="20"/>
          <w:w w:val="105"/>
          <w:lang w:val="pt-BR"/>
        </w:rPr>
        <w:t xml:space="preserve"> </w:t>
      </w:r>
      <w:r w:rsidRPr="00775CA0">
        <w:rPr>
          <w:b w:val="0"/>
          <w:bCs w:val="0"/>
          <w:spacing w:val="2"/>
          <w:w w:val="105"/>
          <w:lang w:val="pt-BR"/>
        </w:rPr>
        <w:t>ap</w:t>
      </w:r>
      <w:r w:rsidRPr="00775CA0">
        <w:rPr>
          <w:b w:val="0"/>
          <w:bCs w:val="0"/>
          <w:spacing w:val="1"/>
          <w:w w:val="105"/>
          <w:lang w:val="pt-BR"/>
        </w:rPr>
        <w:t>r</w:t>
      </w:r>
      <w:r w:rsidRPr="00775CA0">
        <w:rPr>
          <w:b w:val="0"/>
          <w:bCs w:val="0"/>
          <w:spacing w:val="2"/>
          <w:w w:val="105"/>
          <w:lang w:val="pt-BR"/>
        </w:rPr>
        <w:t>ovado</w:t>
      </w:r>
      <w:r w:rsidRPr="00775CA0">
        <w:rPr>
          <w:b w:val="0"/>
          <w:bCs w:val="0"/>
          <w:w w:val="105"/>
          <w:lang w:val="pt-BR"/>
        </w:rPr>
        <w:t>s</w:t>
      </w:r>
      <w:r w:rsidRPr="00775CA0">
        <w:rPr>
          <w:b w:val="0"/>
          <w:bCs w:val="0"/>
          <w:spacing w:val="21"/>
          <w:w w:val="105"/>
          <w:lang w:val="pt-BR"/>
        </w:rPr>
        <w:t xml:space="preserve"> </w:t>
      </w:r>
      <w:r w:rsidRPr="00775CA0">
        <w:rPr>
          <w:b w:val="0"/>
          <w:bCs w:val="0"/>
          <w:spacing w:val="2"/>
          <w:w w:val="105"/>
          <w:lang w:val="pt-BR"/>
        </w:rPr>
        <w:t>na</w:t>
      </w:r>
      <w:r w:rsidRPr="00775CA0">
        <w:rPr>
          <w:b w:val="0"/>
          <w:bCs w:val="0"/>
          <w:spacing w:val="2"/>
          <w:w w:val="103"/>
          <w:lang w:val="pt-BR"/>
        </w:rPr>
        <w:t xml:space="preserve"> </w:t>
      </w:r>
      <w:r w:rsidRPr="00775CA0">
        <w:rPr>
          <w:b w:val="0"/>
          <w:bCs w:val="0"/>
          <w:spacing w:val="2"/>
          <w:w w:val="105"/>
          <w:lang w:val="pt-BR"/>
        </w:rPr>
        <w:t>p</w:t>
      </w:r>
      <w:r w:rsidRPr="00775CA0">
        <w:rPr>
          <w:b w:val="0"/>
          <w:bCs w:val="0"/>
          <w:spacing w:val="1"/>
          <w:w w:val="105"/>
          <w:lang w:val="pt-BR"/>
        </w:rPr>
        <w:t>ri</w:t>
      </w:r>
      <w:r w:rsidRPr="00775CA0">
        <w:rPr>
          <w:b w:val="0"/>
          <w:bCs w:val="0"/>
          <w:spacing w:val="3"/>
          <w:w w:val="105"/>
          <w:lang w:val="pt-BR"/>
        </w:rPr>
        <w:t>m</w:t>
      </w:r>
      <w:r w:rsidRPr="00775CA0">
        <w:rPr>
          <w:b w:val="0"/>
          <w:bCs w:val="0"/>
          <w:spacing w:val="2"/>
          <w:w w:val="105"/>
          <w:lang w:val="pt-BR"/>
        </w:rPr>
        <w:t>e</w:t>
      </w:r>
      <w:r w:rsidRPr="00775CA0">
        <w:rPr>
          <w:b w:val="0"/>
          <w:bCs w:val="0"/>
          <w:spacing w:val="1"/>
          <w:w w:val="105"/>
          <w:lang w:val="pt-BR"/>
        </w:rPr>
        <w:t>ir</w:t>
      </w:r>
      <w:r w:rsidRPr="00775CA0">
        <w:rPr>
          <w:b w:val="0"/>
          <w:bCs w:val="0"/>
          <w:w w:val="105"/>
          <w:lang w:val="pt-BR"/>
        </w:rPr>
        <w:t>a</w:t>
      </w:r>
      <w:r w:rsidRPr="00775CA0">
        <w:rPr>
          <w:b w:val="0"/>
          <w:bCs w:val="0"/>
          <w:spacing w:val="-30"/>
          <w:w w:val="105"/>
          <w:lang w:val="pt-BR"/>
        </w:rPr>
        <w:t xml:space="preserve"> </w:t>
      </w:r>
      <w:r w:rsidRPr="00775CA0">
        <w:rPr>
          <w:b w:val="0"/>
          <w:bCs w:val="0"/>
          <w:spacing w:val="2"/>
          <w:w w:val="105"/>
          <w:lang w:val="pt-BR"/>
        </w:rPr>
        <w:t>e</w:t>
      </w:r>
      <w:r w:rsidRPr="00775CA0">
        <w:rPr>
          <w:b w:val="0"/>
          <w:bCs w:val="0"/>
          <w:spacing w:val="1"/>
          <w:w w:val="105"/>
          <w:lang w:val="pt-BR"/>
        </w:rPr>
        <w:t>t</w:t>
      </w:r>
      <w:r w:rsidRPr="00775CA0">
        <w:rPr>
          <w:b w:val="0"/>
          <w:bCs w:val="0"/>
          <w:spacing w:val="2"/>
          <w:w w:val="105"/>
          <w:lang w:val="pt-BR"/>
        </w:rPr>
        <w:t>ap</w:t>
      </w:r>
      <w:r w:rsidRPr="00775CA0">
        <w:rPr>
          <w:b w:val="0"/>
          <w:bCs w:val="0"/>
          <w:spacing w:val="1"/>
          <w:w w:val="105"/>
          <w:lang w:val="pt-BR"/>
        </w:rPr>
        <w:t>a</w:t>
      </w:r>
      <w:r w:rsidRPr="00775CA0">
        <w:rPr>
          <w:b w:val="0"/>
          <w:bCs w:val="0"/>
          <w:w w:val="105"/>
          <w:lang w:val="pt-BR"/>
        </w:rPr>
        <w:t>:</w:t>
      </w:r>
      <w:r w:rsidR="0002716B" w:rsidRPr="00775CA0">
        <w:rPr>
          <w:b w:val="0"/>
          <w:bCs w:val="0"/>
          <w:w w:val="105"/>
          <w:lang w:val="pt-BR"/>
        </w:rPr>
        <w:t xml:space="preserve"> </w:t>
      </w:r>
      <w:r w:rsidR="00E31EAE" w:rsidRPr="00775CA0">
        <w:rPr>
          <w:rFonts w:cs="Verdana"/>
          <w:spacing w:val="42"/>
          <w:w w:val="105"/>
          <w:highlight w:val="yellow"/>
          <w:shd w:val="clear" w:color="auto" w:fill="FFFFFF"/>
          <w:lang w:val="pt-BR"/>
        </w:rPr>
        <w:t>22</w:t>
      </w:r>
      <w:r w:rsidR="001518F3" w:rsidRPr="00775CA0">
        <w:rPr>
          <w:rFonts w:cs="Verdana"/>
          <w:spacing w:val="42"/>
          <w:w w:val="105"/>
          <w:highlight w:val="yellow"/>
          <w:shd w:val="clear" w:color="auto" w:fill="FFFFFF"/>
          <w:lang w:val="pt-BR"/>
        </w:rPr>
        <w:t xml:space="preserve"> </w:t>
      </w:r>
      <w:r w:rsidR="00A74FF0" w:rsidRPr="00775CA0">
        <w:rPr>
          <w:rFonts w:cs="Verdana"/>
          <w:spacing w:val="42"/>
          <w:w w:val="105"/>
          <w:highlight w:val="yellow"/>
          <w:shd w:val="clear" w:color="auto" w:fill="FFFFFF"/>
          <w:lang w:val="pt-BR"/>
        </w:rPr>
        <w:t>de dezembro</w:t>
      </w:r>
      <w:r w:rsidR="00775CA0">
        <w:rPr>
          <w:rFonts w:cs="Verdana"/>
          <w:spacing w:val="42"/>
          <w:w w:val="105"/>
          <w:shd w:val="clear" w:color="auto" w:fill="FFFFFF"/>
          <w:lang w:val="pt-BR"/>
        </w:rPr>
        <w:t xml:space="preserve"> de 2021</w:t>
      </w:r>
      <w:r w:rsidR="00FF6647" w:rsidRPr="00775CA0">
        <w:rPr>
          <w:spacing w:val="2"/>
          <w:w w:val="105"/>
          <w:lang w:val="pt-BR"/>
        </w:rPr>
        <w:t xml:space="preserve">, </w:t>
      </w:r>
      <w:r w:rsidR="00FF6647" w:rsidRPr="00775CA0">
        <w:rPr>
          <w:b w:val="0"/>
          <w:spacing w:val="2"/>
          <w:w w:val="105"/>
          <w:lang w:val="pt-BR"/>
        </w:rPr>
        <w:t xml:space="preserve">no site </w:t>
      </w:r>
      <w:hyperlink r:id="rId14" w:history="1">
        <w:r w:rsidR="00FF6647" w:rsidRPr="00775CA0">
          <w:rPr>
            <w:rStyle w:val="Hyperlink"/>
            <w:b w:val="0"/>
            <w:spacing w:val="2"/>
            <w:w w:val="105"/>
            <w:lang w:val="pt-BR"/>
          </w:rPr>
          <w:t>www.pucrs.br/educon</w:t>
        </w:r>
      </w:hyperlink>
      <w:r w:rsidR="00775CA0" w:rsidRPr="00775CA0">
        <w:rPr>
          <w:rStyle w:val="Hyperlink"/>
          <w:b w:val="0"/>
          <w:spacing w:val="2"/>
          <w:w w:val="105"/>
          <w:lang w:val="pt-BR"/>
        </w:rPr>
        <w:t>.</w:t>
      </w:r>
    </w:p>
    <w:p w14:paraId="2BE32F95" w14:textId="77777777" w:rsidR="00135D91" w:rsidRPr="00775CA0" w:rsidRDefault="00EE4EBD" w:rsidP="0097277A">
      <w:pPr>
        <w:pStyle w:val="PargrafodaLista"/>
        <w:numPr>
          <w:ilvl w:val="0"/>
          <w:numId w:val="13"/>
        </w:numPr>
        <w:spacing w:before="9" w:line="276" w:lineRule="auto"/>
        <w:ind w:right="116"/>
        <w:rPr>
          <w:rFonts w:ascii="Verdana" w:eastAsia="Verdana" w:hAnsi="Verdana" w:cs="Verdana"/>
          <w:sz w:val="19"/>
          <w:szCs w:val="19"/>
          <w:lang w:val="pt-BR"/>
        </w:rPr>
      </w:pPr>
      <w:r w:rsidRPr="00775CA0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En</w:t>
      </w:r>
      <w:r w:rsidRPr="00775CA0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tr</w:t>
      </w:r>
      <w:r w:rsidRPr="00775CA0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ev</w:t>
      </w:r>
      <w:r w:rsidRPr="00775CA0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ist</w:t>
      </w:r>
      <w:r w:rsidRPr="00775CA0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>a</w:t>
      </w:r>
      <w:r w:rsidRPr="00775CA0">
        <w:rPr>
          <w:rFonts w:ascii="Verdana" w:eastAsia="Verdana" w:hAnsi="Verdana" w:cs="Verdana"/>
          <w:b/>
          <w:bCs/>
          <w:spacing w:val="25"/>
          <w:w w:val="105"/>
          <w:sz w:val="19"/>
          <w:szCs w:val="19"/>
          <w:lang w:val="pt-BR"/>
        </w:rPr>
        <w:t xml:space="preserve"> </w:t>
      </w:r>
      <w:r w:rsidRPr="00775CA0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c</w:t>
      </w:r>
      <w:r w:rsidRPr="00775CA0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o</w:t>
      </w:r>
      <w:r w:rsidRPr="00775CA0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l</w:t>
      </w:r>
      <w:r w:rsidRPr="00775CA0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e</w:t>
      </w:r>
      <w:r w:rsidRPr="00775CA0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ti</w:t>
      </w:r>
      <w:r w:rsidRPr="00775CA0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v</w:t>
      </w:r>
      <w:r w:rsidRPr="00775CA0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>a</w:t>
      </w:r>
      <w:r w:rsidRPr="00775CA0">
        <w:rPr>
          <w:rFonts w:ascii="Verdana" w:eastAsia="Verdana" w:hAnsi="Verdana" w:cs="Verdana"/>
          <w:b/>
          <w:bCs/>
          <w:spacing w:val="26"/>
          <w:w w:val="105"/>
          <w:sz w:val="19"/>
          <w:szCs w:val="19"/>
          <w:lang w:val="pt-BR"/>
        </w:rPr>
        <w:t xml:space="preserve"> </w:t>
      </w:r>
      <w:r w:rsidR="00FF6647" w:rsidRPr="00775CA0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>e</w:t>
      </w:r>
      <w:r w:rsidR="00FF6647" w:rsidRPr="00775CA0">
        <w:rPr>
          <w:rFonts w:ascii="Verdana" w:eastAsia="Verdana" w:hAnsi="Verdana" w:cs="Verdana"/>
          <w:b/>
          <w:bCs/>
          <w:spacing w:val="26"/>
          <w:w w:val="105"/>
          <w:sz w:val="19"/>
          <w:szCs w:val="19"/>
          <w:lang w:val="pt-BR"/>
        </w:rPr>
        <w:t xml:space="preserve"> </w:t>
      </w:r>
      <w:r w:rsidR="00FF6647" w:rsidRPr="00775CA0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psicotécnico</w:t>
      </w:r>
      <w:r w:rsidRPr="00775CA0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>:</w:t>
      </w:r>
      <w:r w:rsidRPr="00775CA0">
        <w:rPr>
          <w:rFonts w:ascii="Verdana" w:eastAsia="Verdana" w:hAnsi="Verdana" w:cs="Verdana"/>
          <w:b/>
          <w:bCs/>
          <w:spacing w:val="25"/>
          <w:w w:val="105"/>
          <w:sz w:val="19"/>
          <w:szCs w:val="19"/>
          <w:lang w:val="pt-BR"/>
        </w:rPr>
        <w:t xml:space="preserve"> </w:t>
      </w:r>
      <w:r w:rsidR="00FF6647" w:rsidRPr="00775CA0">
        <w:rPr>
          <w:rFonts w:ascii="Verdana" w:eastAsia="Verdana" w:hAnsi="Verdana" w:cs="Verdana"/>
          <w:b/>
          <w:spacing w:val="2"/>
          <w:w w:val="105"/>
          <w:sz w:val="19"/>
          <w:szCs w:val="19"/>
          <w:lang w:val="pt-BR"/>
        </w:rPr>
        <w:t xml:space="preserve">Dias </w:t>
      </w:r>
      <w:r w:rsidR="00E31EAE" w:rsidRPr="00775CA0">
        <w:rPr>
          <w:rFonts w:ascii="Verdana" w:eastAsia="Verdana" w:hAnsi="Verdana" w:cs="Verdana"/>
          <w:b/>
          <w:spacing w:val="2"/>
          <w:w w:val="105"/>
          <w:sz w:val="19"/>
          <w:szCs w:val="19"/>
          <w:highlight w:val="yellow"/>
          <w:lang w:val="pt-BR"/>
        </w:rPr>
        <w:t>11</w:t>
      </w:r>
      <w:r w:rsidR="00CE1771" w:rsidRPr="00775CA0">
        <w:rPr>
          <w:rFonts w:ascii="Verdana" w:eastAsia="Verdana" w:hAnsi="Verdana" w:cs="Verdana"/>
          <w:b/>
          <w:spacing w:val="2"/>
          <w:w w:val="105"/>
          <w:sz w:val="19"/>
          <w:szCs w:val="19"/>
          <w:highlight w:val="yellow"/>
          <w:shd w:val="clear" w:color="auto" w:fill="FFFFFF"/>
          <w:lang w:val="pt-BR"/>
        </w:rPr>
        <w:t xml:space="preserve">, </w:t>
      </w:r>
      <w:r w:rsidR="00E31EAE" w:rsidRPr="00775CA0">
        <w:rPr>
          <w:rFonts w:ascii="Verdana" w:eastAsia="Verdana" w:hAnsi="Verdana" w:cs="Verdana"/>
          <w:b/>
          <w:spacing w:val="2"/>
          <w:w w:val="105"/>
          <w:sz w:val="19"/>
          <w:szCs w:val="19"/>
          <w:highlight w:val="yellow"/>
          <w:shd w:val="clear" w:color="auto" w:fill="FFFFFF"/>
          <w:lang w:val="pt-BR"/>
        </w:rPr>
        <w:t>12</w:t>
      </w:r>
      <w:r w:rsidR="00CE1771" w:rsidRPr="00775CA0">
        <w:rPr>
          <w:rFonts w:ascii="Verdana" w:eastAsia="Verdana" w:hAnsi="Verdana" w:cs="Verdana"/>
          <w:b/>
          <w:spacing w:val="2"/>
          <w:w w:val="105"/>
          <w:sz w:val="19"/>
          <w:szCs w:val="19"/>
          <w:highlight w:val="yellow"/>
          <w:shd w:val="clear" w:color="auto" w:fill="FFFFFF"/>
          <w:lang w:val="pt-BR"/>
        </w:rPr>
        <w:t xml:space="preserve">, </w:t>
      </w:r>
      <w:r w:rsidR="00E31EAE" w:rsidRPr="00775CA0">
        <w:rPr>
          <w:rFonts w:ascii="Verdana" w:eastAsia="Verdana" w:hAnsi="Verdana" w:cs="Verdana"/>
          <w:b/>
          <w:spacing w:val="2"/>
          <w:w w:val="105"/>
          <w:sz w:val="19"/>
          <w:szCs w:val="19"/>
          <w:highlight w:val="yellow"/>
          <w:shd w:val="clear" w:color="auto" w:fill="FFFFFF"/>
          <w:lang w:val="pt-BR"/>
        </w:rPr>
        <w:t>13</w:t>
      </w:r>
      <w:r w:rsidR="00605854" w:rsidRPr="00775CA0">
        <w:rPr>
          <w:rFonts w:ascii="Verdana" w:eastAsia="Verdana" w:hAnsi="Verdana" w:cs="Verdana"/>
          <w:b/>
          <w:spacing w:val="2"/>
          <w:w w:val="105"/>
          <w:sz w:val="19"/>
          <w:szCs w:val="19"/>
          <w:highlight w:val="yellow"/>
          <w:shd w:val="clear" w:color="auto" w:fill="FFFFFF"/>
          <w:lang w:val="pt-BR"/>
        </w:rPr>
        <w:t xml:space="preserve"> de </w:t>
      </w:r>
      <w:r w:rsidR="001518F3" w:rsidRPr="00775CA0">
        <w:rPr>
          <w:rFonts w:ascii="Verdana" w:eastAsia="Verdana" w:hAnsi="Verdana" w:cs="Verdana"/>
          <w:b/>
          <w:spacing w:val="2"/>
          <w:w w:val="105"/>
          <w:sz w:val="19"/>
          <w:szCs w:val="19"/>
          <w:highlight w:val="yellow"/>
          <w:shd w:val="clear" w:color="auto" w:fill="FFFFFF"/>
          <w:lang w:val="pt-BR"/>
        </w:rPr>
        <w:t>janeiro</w:t>
      </w:r>
      <w:r w:rsidR="00FF6647" w:rsidRPr="00775CA0">
        <w:rPr>
          <w:rFonts w:ascii="Verdana" w:eastAsia="Verdana" w:hAnsi="Verdana" w:cs="Verdana"/>
          <w:spacing w:val="2"/>
          <w:w w:val="105"/>
          <w:sz w:val="19"/>
          <w:szCs w:val="19"/>
          <w:highlight w:val="yellow"/>
          <w:lang w:val="pt-BR"/>
        </w:rPr>
        <w:t xml:space="preserve"> </w:t>
      </w:r>
      <w:r w:rsidR="00FF6647" w:rsidRPr="00775CA0">
        <w:rPr>
          <w:rFonts w:ascii="Verdana" w:eastAsia="Verdana" w:hAnsi="Verdana" w:cs="Verdana"/>
          <w:b/>
          <w:spacing w:val="2"/>
          <w:w w:val="105"/>
          <w:sz w:val="19"/>
          <w:szCs w:val="19"/>
          <w:highlight w:val="yellow"/>
          <w:lang w:val="pt-BR"/>
        </w:rPr>
        <w:t>de 20</w:t>
      </w:r>
      <w:r w:rsidR="001518F3" w:rsidRPr="00775CA0">
        <w:rPr>
          <w:rFonts w:ascii="Verdana" w:eastAsia="Verdana" w:hAnsi="Verdana" w:cs="Verdana"/>
          <w:b/>
          <w:spacing w:val="2"/>
          <w:w w:val="105"/>
          <w:sz w:val="19"/>
          <w:szCs w:val="19"/>
          <w:highlight w:val="yellow"/>
          <w:lang w:val="pt-BR"/>
        </w:rPr>
        <w:t>2</w:t>
      </w:r>
      <w:r w:rsidR="00CE1771" w:rsidRPr="00775CA0">
        <w:rPr>
          <w:rFonts w:ascii="Verdana" w:eastAsia="Verdana" w:hAnsi="Verdana" w:cs="Verdana"/>
          <w:b/>
          <w:spacing w:val="2"/>
          <w:w w:val="105"/>
          <w:sz w:val="19"/>
          <w:szCs w:val="19"/>
          <w:highlight w:val="yellow"/>
          <w:lang w:val="pt-BR"/>
        </w:rPr>
        <w:t>2</w:t>
      </w:r>
      <w:r w:rsidR="00FF6647" w:rsidRPr="00775CA0">
        <w:rPr>
          <w:rFonts w:ascii="Verdana" w:eastAsia="Verdana" w:hAnsi="Verdana" w:cs="Verdana"/>
          <w:spacing w:val="2"/>
          <w:w w:val="105"/>
          <w:sz w:val="19"/>
          <w:szCs w:val="19"/>
          <w:lang w:val="pt-BR"/>
        </w:rPr>
        <w:t xml:space="preserve">, na data, hora e local divulgados no site </w:t>
      </w:r>
      <w:hyperlink r:id="rId15" w:history="1">
        <w:r w:rsidR="00FF6647" w:rsidRPr="00775CA0">
          <w:rPr>
            <w:rStyle w:val="Hyperlink"/>
            <w:rFonts w:ascii="Verdana" w:eastAsia="Verdana" w:hAnsi="Verdana" w:cs="Verdana"/>
            <w:spacing w:val="2"/>
            <w:w w:val="105"/>
            <w:sz w:val="19"/>
            <w:szCs w:val="19"/>
            <w:lang w:val="pt-BR"/>
          </w:rPr>
          <w:t>www.pucrs.br/educon</w:t>
        </w:r>
      </w:hyperlink>
      <w:r w:rsidR="00FF6647" w:rsidRPr="00775CA0">
        <w:rPr>
          <w:rFonts w:ascii="Verdana" w:eastAsia="Verdana" w:hAnsi="Verdana" w:cs="Verdana"/>
          <w:spacing w:val="2"/>
          <w:w w:val="105"/>
          <w:sz w:val="19"/>
          <w:szCs w:val="19"/>
          <w:lang w:val="pt-BR"/>
        </w:rPr>
        <w:t>.</w:t>
      </w:r>
    </w:p>
    <w:p w14:paraId="45A53607" w14:textId="24C5453D" w:rsidR="00135D91" w:rsidRPr="00775CA0" w:rsidRDefault="00EE4EBD" w:rsidP="0097277A">
      <w:pPr>
        <w:pStyle w:val="PargrafodaLista"/>
        <w:numPr>
          <w:ilvl w:val="0"/>
          <w:numId w:val="13"/>
        </w:numPr>
        <w:spacing w:line="276" w:lineRule="auto"/>
        <w:ind w:right="115"/>
        <w:rPr>
          <w:rFonts w:ascii="Verdana" w:eastAsia="Verdana" w:hAnsi="Verdana" w:cs="Verdana"/>
          <w:sz w:val="19"/>
          <w:szCs w:val="19"/>
          <w:lang w:val="pt-BR"/>
        </w:rPr>
      </w:pPr>
      <w:r w:rsidRPr="00775CA0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Re</w:t>
      </w:r>
      <w:r w:rsidRPr="00775CA0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s</w:t>
      </w:r>
      <w:r w:rsidRPr="00775CA0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u</w:t>
      </w:r>
      <w:r w:rsidRPr="00775CA0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lt</w:t>
      </w:r>
      <w:r w:rsidRPr="00775CA0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ad</w:t>
      </w:r>
      <w:r w:rsidR="00E764FB" w:rsidRPr="00775CA0">
        <w:rPr>
          <w:rFonts w:ascii="Verdana" w:eastAsia="Verdana" w:hAnsi="Verdana" w:cs="Verdana"/>
          <w:b/>
          <w:bCs/>
          <w:spacing w:val="45"/>
          <w:w w:val="105"/>
          <w:sz w:val="19"/>
          <w:szCs w:val="19"/>
          <w:lang w:val="pt-BR"/>
        </w:rPr>
        <w:t xml:space="preserve">o </w:t>
      </w:r>
      <w:r w:rsidRPr="00775CA0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fi</w:t>
      </w:r>
      <w:r w:rsidRPr="00775CA0">
        <w:rPr>
          <w:rFonts w:ascii="Verdana" w:eastAsia="Verdana" w:hAnsi="Verdana" w:cs="Verdana"/>
          <w:b/>
          <w:bCs/>
          <w:spacing w:val="2"/>
          <w:w w:val="105"/>
          <w:sz w:val="19"/>
          <w:szCs w:val="19"/>
          <w:lang w:val="pt-BR"/>
        </w:rPr>
        <w:t>na</w:t>
      </w:r>
      <w:r w:rsidRPr="00775CA0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pt-BR"/>
        </w:rPr>
        <w:t>l</w:t>
      </w:r>
      <w:r w:rsidR="00FF6647" w:rsidRPr="00775CA0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 xml:space="preserve">: </w:t>
      </w:r>
      <w:r w:rsidR="00E31EAE" w:rsidRPr="00775CA0">
        <w:rPr>
          <w:rFonts w:ascii="Verdana" w:eastAsia="Verdana" w:hAnsi="Verdana" w:cs="Verdana"/>
          <w:b/>
          <w:spacing w:val="2"/>
          <w:w w:val="105"/>
          <w:sz w:val="19"/>
          <w:szCs w:val="19"/>
          <w:highlight w:val="yellow"/>
          <w:shd w:val="clear" w:color="auto" w:fill="FFFFFF"/>
          <w:lang w:val="pt-BR"/>
        </w:rPr>
        <w:t>18</w:t>
      </w:r>
      <w:r w:rsidR="00FF6647" w:rsidRPr="00775CA0">
        <w:rPr>
          <w:rFonts w:ascii="Verdana" w:eastAsia="Verdana" w:hAnsi="Verdana" w:cs="Verdana"/>
          <w:b/>
          <w:spacing w:val="2"/>
          <w:w w:val="105"/>
          <w:sz w:val="19"/>
          <w:szCs w:val="19"/>
          <w:highlight w:val="yellow"/>
          <w:shd w:val="clear" w:color="auto" w:fill="FFFFFF"/>
          <w:lang w:val="pt-BR"/>
        </w:rPr>
        <w:t xml:space="preserve"> de </w:t>
      </w:r>
      <w:r w:rsidR="001518F3" w:rsidRPr="00775CA0">
        <w:rPr>
          <w:rFonts w:ascii="Verdana" w:eastAsia="Verdana" w:hAnsi="Verdana" w:cs="Verdana"/>
          <w:b/>
          <w:spacing w:val="2"/>
          <w:w w:val="105"/>
          <w:sz w:val="19"/>
          <w:szCs w:val="19"/>
          <w:highlight w:val="yellow"/>
          <w:shd w:val="clear" w:color="auto" w:fill="FFFFFF"/>
          <w:lang w:val="pt-BR"/>
        </w:rPr>
        <w:t>janeiro</w:t>
      </w:r>
      <w:r w:rsidR="00FF6647" w:rsidRPr="00775CA0">
        <w:rPr>
          <w:rFonts w:ascii="Verdana" w:eastAsia="Verdana" w:hAnsi="Verdana" w:cs="Verdana"/>
          <w:b/>
          <w:spacing w:val="2"/>
          <w:w w:val="105"/>
          <w:sz w:val="19"/>
          <w:szCs w:val="19"/>
          <w:highlight w:val="yellow"/>
          <w:shd w:val="clear" w:color="auto" w:fill="FFFFFF"/>
          <w:lang w:val="pt-BR"/>
        </w:rPr>
        <w:t xml:space="preserve"> de 20</w:t>
      </w:r>
      <w:r w:rsidR="001518F3" w:rsidRPr="00775CA0">
        <w:rPr>
          <w:rFonts w:ascii="Verdana" w:eastAsia="Verdana" w:hAnsi="Verdana" w:cs="Verdana"/>
          <w:b/>
          <w:spacing w:val="2"/>
          <w:w w:val="105"/>
          <w:sz w:val="19"/>
          <w:szCs w:val="19"/>
          <w:highlight w:val="yellow"/>
          <w:shd w:val="clear" w:color="auto" w:fill="FFFFFF"/>
          <w:lang w:val="pt-BR"/>
        </w:rPr>
        <w:t>2</w:t>
      </w:r>
      <w:r w:rsidR="00CE1771" w:rsidRPr="00775CA0">
        <w:rPr>
          <w:rFonts w:ascii="Verdana" w:eastAsia="Verdana" w:hAnsi="Verdana" w:cs="Verdana"/>
          <w:b/>
          <w:spacing w:val="2"/>
          <w:w w:val="105"/>
          <w:sz w:val="19"/>
          <w:szCs w:val="19"/>
          <w:highlight w:val="yellow"/>
          <w:shd w:val="clear" w:color="auto" w:fill="FFFFFF"/>
          <w:lang w:val="pt-BR"/>
        </w:rPr>
        <w:t>2</w:t>
      </w:r>
      <w:r w:rsidR="00FF6647" w:rsidRPr="00775CA0">
        <w:rPr>
          <w:rFonts w:ascii="Verdana" w:eastAsia="Verdana" w:hAnsi="Verdana" w:cs="Verdana"/>
          <w:spacing w:val="2"/>
          <w:w w:val="105"/>
          <w:sz w:val="19"/>
          <w:szCs w:val="19"/>
          <w:lang w:val="pt-BR"/>
        </w:rPr>
        <w:t>, após às 1</w:t>
      </w:r>
      <w:r w:rsidR="00A74FF0" w:rsidRPr="00775CA0">
        <w:rPr>
          <w:rFonts w:ascii="Verdana" w:eastAsia="Verdana" w:hAnsi="Verdana" w:cs="Verdana"/>
          <w:spacing w:val="2"/>
          <w:w w:val="105"/>
          <w:sz w:val="19"/>
          <w:szCs w:val="19"/>
          <w:lang w:val="pt-BR"/>
        </w:rPr>
        <w:t>5</w:t>
      </w:r>
      <w:r w:rsidR="00FF6647" w:rsidRPr="00775CA0">
        <w:rPr>
          <w:rFonts w:ascii="Verdana" w:eastAsia="Verdana" w:hAnsi="Verdana" w:cs="Verdana"/>
          <w:spacing w:val="2"/>
          <w:w w:val="105"/>
          <w:sz w:val="19"/>
          <w:szCs w:val="19"/>
          <w:lang w:val="pt-BR"/>
        </w:rPr>
        <w:t xml:space="preserve">h, no site </w:t>
      </w:r>
      <w:hyperlink r:id="rId16" w:history="1">
        <w:r w:rsidR="00FF6647" w:rsidRPr="00775CA0">
          <w:rPr>
            <w:rStyle w:val="Hyperlink"/>
            <w:rFonts w:ascii="Verdana" w:eastAsia="Verdana" w:hAnsi="Verdana" w:cs="Verdana"/>
            <w:spacing w:val="2"/>
            <w:w w:val="105"/>
            <w:sz w:val="19"/>
            <w:szCs w:val="19"/>
            <w:lang w:val="pt-BR"/>
          </w:rPr>
          <w:t>www.pucrs.br/educon</w:t>
        </w:r>
      </w:hyperlink>
      <w:r w:rsidR="00775CA0">
        <w:rPr>
          <w:rFonts w:ascii="Verdana" w:eastAsia="Verdana" w:hAnsi="Verdana" w:cs="Verdana"/>
          <w:spacing w:val="2"/>
          <w:w w:val="105"/>
          <w:sz w:val="19"/>
          <w:szCs w:val="19"/>
          <w:lang w:val="pt-BR"/>
        </w:rPr>
        <w:t>.</w:t>
      </w:r>
    </w:p>
    <w:p w14:paraId="6E168EA5" w14:textId="77777777" w:rsidR="00FF6647" w:rsidRPr="00775CA0" w:rsidRDefault="00EE4EBD" w:rsidP="0097277A">
      <w:pPr>
        <w:pStyle w:val="Corpodetexto"/>
        <w:numPr>
          <w:ilvl w:val="0"/>
          <w:numId w:val="13"/>
        </w:numPr>
        <w:spacing w:before="14" w:line="276" w:lineRule="auto"/>
        <w:ind w:right="116"/>
        <w:rPr>
          <w:lang w:val="pt-BR"/>
        </w:rPr>
      </w:pPr>
      <w:r w:rsidRPr="00775CA0">
        <w:rPr>
          <w:rFonts w:cs="Verdana"/>
          <w:b/>
          <w:bCs/>
          <w:spacing w:val="3"/>
          <w:w w:val="105"/>
          <w:lang w:val="pt-BR"/>
        </w:rPr>
        <w:t>M</w:t>
      </w:r>
      <w:r w:rsidRPr="00775CA0">
        <w:rPr>
          <w:rFonts w:cs="Verdana"/>
          <w:b/>
          <w:bCs/>
          <w:spacing w:val="2"/>
          <w:w w:val="105"/>
          <w:lang w:val="pt-BR"/>
        </w:rPr>
        <w:t>a</w:t>
      </w:r>
      <w:r w:rsidRPr="00775CA0">
        <w:rPr>
          <w:rFonts w:cs="Verdana"/>
          <w:b/>
          <w:bCs/>
          <w:spacing w:val="1"/>
          <w:w w:val="105"/>
          <w:lang w:val="pt-BR"/>
        </w:rPr>
        <w:t>tríc</w:t>
      </w:r>
      <w:r w:rsidRPr="00775CA0">
        <w:rPr>
          <w:rFonts w:cs="Verdana"/>
          <w:b/>
          <w:bCs/>
          <w:spacing w:val="2"/>
          <w:w w:val="105"/>
          <w:lang w:val="pt-BR"/>
        </w:rPr>
        <w:t>u</w:t>
      </w:r>
      <w:r w:rsidRPr="00775CA0">
        <w:rPr>
          <w:rFonts w:cs="Verdana"/>
          <w:b/>
          <w:bCs/>
          <w:spacing w:val="1"/>
          <w:w w:val="105"/>
          <w:lang w:val="pt-BR"/>
        </w:rPr>
        <w:t>l</w:t>
      </w:r>
      <w:r w:rsidRPr="00775CA0">
        <w:rPr>
          <w:rFonts w:cs="Verdana"/>
          <w:b/>
          <w:bCs/>
          <w:spacing w:val="2"/>
          <w:w w:val="105"/>
          <w:lang w:val="pt-BR"/>
        </w:rPr>
        <w:t>a</w:t>
      </w:r>
      <w:r w:rsidRPr="00775CA0">
        <w:rPr>
          <w:rFonts w:cs="Verdana"/>
          <w:b/>
          <w:bCs/>
          <w:spacing w:val="1"/>
          <w:w w:val="105"/>
          <w:lang w:val="pt-BR"/>
        </w:rPr>
        <w:t>s</w:t>
      </w:r>
      <w:r w:rsidRPr="00775CA0">
        <w:rPr>
          <w:rFonts w:cs="Verdana"/>
          <w:b/>
          <w:bCs/>
          <w:w w:val="105"/>
          <w:lang w:val="pt-BR"/>
        </w:rPr>
        <w:t>:</w:t>
      </w:r>
      <w:r w:rsidRPr="00775CA0">
        <w:rPr>
          <w:rFonts w:cs="Verdana"/>
          <w:b/>
          <w:bCs/>
          <w:spacing w:val="48"/>
          <w:w w:val="105"/>
          <w:lang w:val="pt-BR"/>
        </w:rPr>
        <w:t xml:space="preserve"> </w:t>
      </w:r>
      <w:r w:rsidR="00E31EAE" w:rsidRPr="00775CA0">
        <w:rPr>
          <w:rFonts w:cs="Verdana"/>
          <w:b/>
          <w:bCs/>
          <w:spacing w:val="48"/>
          <w:w w:val="105"/>
          <w:highlight w:val="yellow"/>
          <w:lang w:val="pt-BR"/>
        </w:rPr>
        <w:t>20</w:t>
      </w:r>
      <w:r w:rsidR="00224D11" w:rsidRPr="00775CA0">
        <w:rPr>
          <w:b/>
          <w:spacing w:val="2"/>
          <w:w w:val="105"/>
          <w:highlight w:val="yellow"/>
          <w:lang w:val="pt-BR"/>
        </w:rPr>
        <w:t xml:space="preserve"> e </w:t>
      </w:r>
      <w:r w:rsidR="00E31EAE" w:rsidRPr="00775CA0">
        <w:rPr>
          <w:b/>
          <w:spacing w:val="2"/>
          <w:w w:val="105"/>
          <w:highlight w:val="yellow"/>
          <w:lang w:val="pt-BR"/>
        </w:rPr>
        <w:t>21</w:t>
      </w:r>
      <w:r w:rsidR="00A74FF0" w:rsidRPr="00775CA0">
        <w:rPr>
          <w:b/>
          <w:spacing w:val="2"/>
          <w:w w:val="105"/>
          <w:highlight w:val="yellow"/>
          <w:lang w:val="pt-BR"/>
        </w:rPr>
        <w:t xml:space="preserve"> de janeiro de 202</w:t>
      </w:r>
      <w:r w:rsidR="00CE1771" w:rsidRPr="00775CA0">
        <w:rPr>
          <w:b/>
          <w:spacing w:val="2"/>
          <w:w w:val="105"/>
          <w:highlight w:val="yellow"/>
          <w:lang w:val="pt-BR"/>
        </w:rPr>
        <w:t>2</w:t>
      </w:r>
      <w:r w:rsidR="00FF6647" w:rsidRPr="00775CA0">
        <w:rPr>
          <w:b/>
          <w:spacing w:val="2"/>
          <w:w w:val="105"/>
          <w:highlight w:val="yellow"/>
          <w:lang w:val="pt-BR"/>
        </w:rPr>
        <w:t>,</w:t>
      </w:r>
      <w:r w:rsidR="00FF6647" w:rsidRPr="00775CA0">
        <w:rPr>
          <w:b/>
          <w:spacing w:val="2"/>
          <w:w w:val="105"/>
          <w:lang w:val="pt-BR"/>
        </w:rPr>
        <w:t xml:space="preserve"> das 8h às 17h</w:t>
      </w:r>
      <w:r w:rsidR="00FF6647" w:rsidRPr="00775CA0">
        <w:rPr>
          <w:spacing w:val="2"/>
          <w:w w:val="105"/>
          <w:lang w:val="pt-BR"/>
        </w:rPr>
        <w:t xml:space="preserve">, na Secretaria do PREMUS </w:t>
      </w:r>
      <w:r w:rsidR="00FF6647" w:rsidRPr="002217D4">
        <w:rPr>
          <w:spacing w:val="2"/>
          <w:w w:val="105"/>
          <w:lang w:val="pt-BR"/>
        </w:rPr>
        <w:t>(Escola de Ciências da Saúde</w:t>
      </w:r>
      <w:r w:rsidR="00A74FF0" w:rsidRPr="002217D4">
        <w:rPr>
          <w:spacing w:val="2"/>
          <w:w w:val="105"/>
          <w:lang w:val="pt-BR"/>
        </w:rPr>
        <w:t xml:space="preserve"> e da Vida</w:t>
      </w:r>
      <w:r w:rsidR="00FF6647" w:rsidRPr="002217D4">
        <w:rPr>
          <w:spacing w:val="2"/>
          <w:w w:val="105"/>
          <w:lang w:val="pt-BR"/>
        </w:rPr>
        <w:t xml:space="preserve"> – Secretaria Geral, Prédio 81, 6º andar – sala 603)</w:t>
      </w:r>
      <w:r w:rsidRPr="002217D4">
        <w:rPr>
          <w:w w:val="105"/>
          <w:lang w:val="pt-BR"/>
        </w:rPr>
        <w:t>.</w:t>
      </w:r>
    </w:p>
    <w:p w14:paraId="726B438E" w14:textId="77777777" w:rsidR="00135D91" w:rsidRPr="00775CA0" w:rsidRDefault="00EE4EBD" w:rsidP="0097277A">
      <w:pPr>
        <w:pStyle w:val="Corpodetexto"/>
        <w:numPr>
          <w:ilvl w:val="0"/>
          <w:numId w:val="13"/>
        </w:numPr>
        <w:spacing w:before="14" w:line="276" w:lineRule="auto"/>
        <w:ind w:right="116"/>
        <w:rPr>
          <w:lang w:val="pt-BR"/>
        </w:rPr>
      </w:pPr>
      <w:r w:rsidRPr="00775CA0">
        <w:rPr>
          <w:rFonts w:cs="Verdana"/>
          <w:b/>
          <w:bCs/>
          <w:spacing w:val="2"/>
          <w:w w:val="105"/>
          <w:lang w:val="pt-BR"/>
        </w:rPr>
        <w:t>Cha</w:t>
      </w:r>
      <w:r w:rsidRPr="00775CA0">
        <w:rPr>
          <w:rFonts w:cs="Verdana"/>
          <w:b/>
          <w:bCs/>
          <w:spacing w:val="3"/>
          <w:w w:val="105"/>
          <w:lang w:val="pt-BR"/>
        </w:rPr>
        <w:t>m</w:t>
      </w:r>
      <w:r w:rsidRPr="00775CA0">
        <w:rPr>
          <w:rFonts w:cs="Verdana"/>
          <w:b/>
          <w:bCs/>
          <w:spacing w:val="2"/>
          <w:w w:val="105"/>
          <w:lang w:val="pt-BR"/>
        </w:rPr>
        <w:t>a</w:t>
      </w:r>
      <w:r w:rsidRPr="00775CA0">
        <w:rPr>
          <w:rFonts w:cs="Verdana"/>
          <w:b/>
          <w:bCs/>
          <w:spacing w:val="3"/>
          <w:w w:val="105"/>
          <w:lang w:val="pt-BR"/>
        </w:rPr>
        <w:t>m</w:t>
      </w:r>
      <w:r w:rsidRPr="00775CA0">
        <w:rPr>
          <w:rFonts w:cs="Verdana"/>
          <w:b/>
          <w:bCs/>
          <w:spacing w:val="2"/>
          <w:w w:val="105"/>
          <w:lang w:val="pt-BR"/>
        </w:rPr>
        <w:t>en</w:t>
      </w:r>
      <w:r w:rsidRPr="00775CA0">
        <w:rPr>
          <w:rFonts w:cs="Verdana"/>
          <w:b/>
          <w:bCs/>
          <w:spacing w:val="1"/>
          <w:w w:val="105"/>
          <w:lang w:val="pt-BR"/>
        </w:rPr>
        <w:t>t</w:t>
      </w:r>
      <w:r w:rsidRPr="00775CA0">
        <w:rPr>
          <w:rFonts w:cs="Verdana"/>
          <w:b/>
          <w:bCs/>
          <w:w w:val="105"/>
          <w:lang w:val="pt-BR"/>
        </w:rPr>
        <w:t>o</w:t>
      </w:r>
      <w:r w:rsidRPr="00775CA0">
        <w:rPr>
          <w:rFonts w:cs="Verdana"/>
          <w:b/>
          <w:bCs/>
          <w:spacing w:val="-13"/>
          <w:w w:val="105"/>
          <w:lang w:val="pt-BR"/>
        </w:rPr>
        <w:t xml:space="preserve"> </w:t>
      </w:r>
      <w:r w:rsidRPr="00775CA0">
        <w:rPr>
          <w:rFonts w:cs="Verdana"/>
          <w:b/>
          <w:bCs/>
          <w:spacing w:val="2"/>
          <w:w w:val="105"/>
          <w:lang w:val="pt-BR"/>
        </w:rPr>
        <w:t>d</w:t>
      </w:r>
      <w:r w:rsidRPr="00775CA0">
        <w:rPr>
          <w:rFonts w:cs="Verdana"/>
          <w:b/>
          <w:bCs/>
          <w:w w:val="105"/>
          <w:lang w:val="pt-BR"/>
        </w:rPr>
        <w:t>e</w:t>
      </w:r>
      <w:r w:rsidRPr="00775CA0">
        <w:rPr>
          <w:rFonts w:cs="Verdana"/>
          <w:b/>
          <w:bCs/>
          <w:spacing w:val="-12"/>
          <w:w w:val="105"/>
          <w:lang w:val="pt-BR"/>
        </w:rPr>
        <w:t xml:space="preserve"> </w:t>
      </w:r>
      <w:r w:rsidRPr="00775CA0">
        <w:rPr>
          <w:rFonts w:cs="Verdana"/>
          <w:b/>
          <w:bCs/>
          <w:spacing w:val="1"/>
          <w:w w:val="105"/>
          <w:lang w:val="pt-BR"/>
        </w:rPr>
        <w:t>s</w:t>
      </w:r>
      <w:r w:rsidRPr="00775CA0">
        <w:rPr>
          <w:rFonts w:cs="Verdana"/>
          <w:b/>
          <w:bCs/>
          <w:spacing w:val="2"/>
          <w:w w:val="105"/>
          <w:lang w:val="pt-BR"/>
        </w:rPr>
        <w:t>up</w:t>
      </w:r>
      <w:r w:rsidRPr="00775CA0">
        <w:rPr>
          <w:rFonts w:cs="Verdana"/>
          <w:b/>
          <w:bCs/>
          <w:spacing w:val="1"/>
          <w:w w:val="105"/>
          <w:lang w:val="pt-BR"/>
        </w:rPr>
        <w:t>l</w:t>
      </w:r>
      <w:r w:rsidRPr="00775CA0">
        <w:rPr>
          <w:rFonts w:cs="Verdana"/>
          <w:b/>
          <w:bCs/>
          <w:spacing w:val="2"/>
          <w:w w:val="105"/>
          <w:lang w:val="pt-BR"/>
        </w:rPr>
        <w:t>en</w:t>
      </w:r>
      <w:r w:rsidRPr="00775CA0">
        <w:rPr>
          <w:rFonts w:cs="Verdana"/>
          <w:b/>
          <w:bCs/>
          <w:spacing w:val="1"/>
          <w:w w:val="105"/>
          <w:lang w:val="pt-BR"/>
        </w:rPr>
        <w:t>t</w:t>
      </w:r>
      <w:r w:rsidRPr="00775CA0">
        <w:rPr>
          <w:rFonts w:cs="Verdana"/>
          <w:b/>
          <w:bCs/>
          <w:spacing w:val="2"/>
          <w:w w:val="105"/>
          <w:lang w:val="pt-BR"/>
        </w:rPr>
        <w:t>es</w:t>
      </w:r>
      <w:r w:rsidRPr="00775CA0">
        <w:rPr>
          <w:rFonts w:cs="Verdana"/>
          <w:b/>
          <w:bCs/>
          <w:w w:val="105"/>
          <w:lang w:val="pt-BR"/>
        </w:rPr>
        <w:t>:</w:t>
      </w:r>
      <w:r w:rsidR="00FF6647" w:rsidRPr="00775CA0">
        <w:rPr>
          <w:rFonts w:cs="Verdana"/>
          <w:b/>
          <w:bCs/>
          <w:spacing w:val="-11"/>
          <w:w w:val="105"/>
          <w:lang w:val="pt-BR"/>
        </w:rPr>
        <w:t xml:space="preserve"> </w:t>
      </w:r>
      <w:r w:rsidR="00E31EAE" w:rsidRPr="00775CA0">
        <w:rPr>
          <w:rFonts w:cs="Verdana"/>
          <w:b/>
          <w:bCs/>
          <w:spacing w:val="-11"/>
          <w:w w:val="105"/>
          <w:highlight w:val="yellow"/>
          <w:lang w:val="pt-BR"/>
        </w:rPr>
        <w:t>24</w:t>
      </w:r>
      <w:r w:rsidR="00FF6647" w:rsidRPr="00775CA0">
        <w:rPr>
          <w:b/>
          <w:spacing w:val="2"/>
          <w:w w:val="105"/>
          <w:highlight w:val="yellow"/>
          <w:shd w:val="clear" w:color="auto" w:fill="FFFFFF"/>
          <w:lang w:val="pt-BR"/>
        </w:rPr>
        <w:t xml:space="preserve"> de janeiro</w:t>
      </w:r>
      <w:r w:rsidR="00FF6647" w:rsidRPr="00775CA0">
        <w:rPr>
          <w:b/>
          <w:spacing w:val="2"/>
          <w:w w:val="105"/>
          <w:highlight w:val="yellow"/>
          <w:lang w:val="pt-BR"/>
        </w:rPr>
        <w:t xml:space="preserve"> de </w:t>
      </w:r>
      <w:r w:rsidR="00AD2CF3" w:rsidRPr="00775CA0">
        <w:rPr>
          <w:b/>
          <w:spacing w:val="2"/>
          <w:w w:val="105"/>
          <w:highlight w:val="yellow"/>
          <w:lang w:val="pt-BR"/>
        </w:rPr>
        <w:t>202</w:t>
      </w:r>
      <w:r w:rsidR="00CE1771" w:rsidRPr="00775CA0">
        <w:rPr>
          <w:b/>
          <w:spacing w:val="2"/>
          <w:w w:val="105"/>
          <w:highlight w:val="yellow"/>
          <w:lang w:val="pt-BR"/>
        </w:rPr>
        <w:t>2</w:t>
      </w:r>
      <w:r w:rsidRPr="00775CA0">
        <w:rPr>
          <w:w w:val="105"/>
          <w:lang w:val="pt-BR"/>
        </w:rPr>
        <w:t>.</w:t>
      </w:r>
    </w:p>
    <w:p w14:paraId="180B82EB" w14:textId="77777777" w:rsidR="00135D91" w:rsidRPr="002217D4" w:rsidRDefault="00135D91" w:rsidP="0097277A">
      <w:pPr>
        <w:spacing w:before="7" w:line="240" w:lineRule="exact"/>
        <w:rPr>
          <w:rFonts w:ascii="Verdana" w:hAnsi="Verdana"/>
          <w:sz w:val="19"/>
          <w:szCs w:val="19"/>
          <w:lang w:val="pt-BR"/>
        </w:rPr>
      </w:pPr>
    </w:p>
    <w:p w14:paraId="0CAA2D3E" w14:textId="2426AACE" w:rsidR="00135D91" w:rsidRPr="0097277A" w:rsidRDefault="00EE4EBD" w:rsidP="0097277A">
      <w:pPr>
        <w:pStyle w:val="Ttulo2"/>
        <w:ind w:right="3795" w:hanging="28"/>
        <w:rPr>
          <w:b w:val="0"/>
          <w:bCs w:val="0"/>
          <w:lang w:val="pt-BR"/>
        </w:rPr>
      </w:pPr>
      <w:r w:rsidRPr="0097277A">
        <w:rPr>
          <w:spacing w:val="1"/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íci</w:t>
      </w:r>
      <w:r w:rsidRPr="0097277A">
        <w:rPr>
          <w:w w:val="105"/>
          <w:lang w:val="pt-BR"/>
        </w:rPr>
        <w:t>o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PREMUS/HS</w:t>
      </w:r>
      <w:r w:rsidRPr="0097277A">
        <w:rPr>
          <w:w w:val="105"/>
          <w:lang w:val="pt-BR"/>
        </w:rPr>
        <w:t>L</w:t>
      </w:r>
      <w:r w:rsidRPr="0097277A">
        <w:rPr>
          <w:spacing w:val="-11"/>
          <w:w w:val="105"/>
          <w:lang w:val="pt-BR"/>
        </w:rPr>
        <w:t xml:space="preserve"> </w:t>
      </w:r>
      <w:r w:rsidRPr="00E35BC4">
        <w:rPr>
          <w:spacing w:val="2"/>
          <w:w w:val="105"/>
          <w:highlight w:val="yellow"/>
          <w:lang w:val="pt-BR"/>
        </w:rPr>
        <w:t>20</w:t>
      </w:r>
      <w:r w:rsidR="00B1400E" w:rsidRPr="00E35BC4">
        <w:rPr>
          <w:spacing w:val="2"/>
          <w:w w:val="105"/>
          <w:highlight w:val="yellow"/>
          <w:lang w:val="pt-BR"/>
        </w:rPr>
        <w:t>2</w:t>
      </w:r>
      <w:r w:rsidR="00775CA0">
        <w:rPr>
          <w:spacing w:val="2"/>
          <w:w w:val="105"/>
          <w:highlight w:val="yellow"/>
          <w:lang w:val="pt-BR"/>
        </w:rPr>
        <w:t>2</w:t>
      </w:r>
      <w:r w:rsidRPr="00E35BC4">
        <w:rPr>
          <w:w w:val="105"/>
          <w:highlight w:val="yellow"/>
          <w:lang w:val="pt-BR"/>
        </w:rPr>
        <w:t>:</w:t>
      </w:r>
      <w:r w:rsidRPr="00E35BC4">
        <w:rPr>
          <w:spacing w:val="-11"/>
          <w:w w:val="105"/>
          <w:highlight w:val="yellow"/>
          <w:lang w:val="pt-BR"/>
        </w:rPr>
        <w:t xml:space="preserve"> </w:t>
      </w:r>
      <w:r w:rsidRPr="00E35BC4">
        <w:rPr>
          <w:spacing w:val="2"/>
          <w:w w:val="105"/>
          <w:highlight w:val="yellow"/>
          <w:lang w:val="pt-BR"/>
        </w:rPr>
        <w:t>0</w:t>
      </w:r>
      <w:ins w:id="5" w:author="Patricia Silveira Bonotto" w:date="2021-09-27T08:22:00Z">
        <w:r w:rsidR="00136575">
          <w:rPr>
            <w:w w:val="105"/>
            <w:highlight w:val="yellow"/>
            <w:lang w:val="pt-BR"/>
          </w:rPr>
          <w:t>2</w:t>
        </w:r>
      </w:ins>
      <w:del w:id="6" w:author="Patricia Silveira Bonotto" w:date="2021-09-27T08:22:00Z">
        <w:r w:rsidR="00224D11" w:rsidDel="00136575">
          <w:rPr>
            <w:w w:val="105"/>
            <w:highlight w:val="yellow"/>
            <w:lang w:val="pt-BR"/>
          </w:rPr>
          <w:delText>1</w:delText>
        </w:r>
      </w:del>
      <w:r w:rsidRPr="00E35BC4">
        <w:rPr>
          <w:spacing w:val="-11"/>
          <w:w w:val="105"/>
          <w:highlight w:val="yellow"/>
          <w:lang w:val="pt-BR"/>
        </w:rPr>
        <w:t xml:space="preserve"> </w:t>
      </w:r>
      <w:r w:rsidRPr="00E35BC4">
        <w:rPr>
          <w:spacing w:val="2"/>
          <w:w w:val="105"/>
          <w:highlight w:val="yellow"/>
          <w:lang w:val="pt-BR"/>
        </w:rPr>
        <w:t>d</w:t>
      </w:r>
      <w:r w:rsidRPr="00E35BC4">
        <w:rPr>
          <w:w w:val="105"/>
          <w:highlight w:val="yellow"/>
          <w:lang w:val="pt-BR"/>
        </w:rPr>
        <w:t>e</w:t>
      </w:r>
      <w:r w:rsidRPr="00E35BC4">
        <w:rPr>
          <w:spacing w:val="-11"/>
          <w:w w:val="105"/>
          <w:highlight w:val="yellow"/>
          <w:lang w:val="pt-BR"/>
        </w:rPr>
        <w:t xml:space="preserve"> </w:t>
      </w:r>
      <w:r w:rsidRPr="00E35BC4">
        <w:rPr>
          <w:spacing w:val="3"/>
          <w:w w:val="105"/>
          <w:highlight w:val="yellow"/>
          <w:lang w:val="pt-BR"/>
        </w:rPr>
        <w:t>m</w:t>
      </w:r>
      <w:r w:rsidRPr="00E35BC4">
        <w:rPr>
          <w:spacing w:val="2"/>
          <w:w w:val="105"/>
          <w:highlight w:val="yellow"/>
          <w:lang w:val="pt-BR"/>
        </w:rPr>
        <w:t>a</w:t>
      </w:r>
      <w:r w:rsidRPr="00E35BC4">
        <w:rPr>
          <w:spacing w:val="1"/>
          <w:w w:val="105"/>
          <w:highlight w:val="yellow"/>
          <w:lang w:val="pt-BR"/>
        </w:rPr>
        <w:t>rç</w:t>
      </w:r>
      <w:r w:rsidRPr="00E35BC4">
        <w:rPr>
          <w:w w:val="105"/>
          <w:highlight w:val="yellow"/>
          <w:lang w:val="pt-BR"/>
        </w:rPr>
        <w:t>o</w:t>
      </w:r>
      <w:r w:rsidRPr="00E35BC4">
        <w:rPr>
          <w:spacing w:val="-10"/>
          <w:w w:val="105"/>
          <w:highlight w:val="yellow"/>
          <w:lang w:val="pt-BR"/>
        </w:rPr>
        <w:t xml:space="preserve"> </w:t>
      </w:r>
      <w:r w:rsidRPr="00E35BC4">
        <w:rPr>
          <w:spacing w:val="2"/>
          <w:w w:val="105"/>
          <w:highlight w:val="yellow"/>
          <w:lang w:val="pt-BR"/>
        </w:rPr>
        <w:t>d</w:t>
      </w:r>
      <w:r w:rsidRPr="00E35BC4">
        <w:rPr>
          <w:w w:val="105"/>
          <w:highlight w:val="yellow"/>
          <w:lang w:val="pt-BR"/>
        </w:rPr>
        <w:t>e</w:t>
      </w:r>
      <w:r w:rsidRPr="00E35BC4">
        <w:rPr>
          <w:spacing w:val="-11"/>
          <w:w w:val="105"/>
          <w:highlight w:val="yellow"/>
          <w:lang w:val="pt-BR"/>
        </w:rPr>
        <w:t xml:space="preserve"> </w:t>
      </w:r>
      <w:r w:rsidRPr="00E35BC4">
        <w:rPr>
          <w:spacing w:val="2"/>
          <w:w w:val="105"/>
          <w:highlight w:val="yellow"/>
          <w:lang w:val="pt-BR"/>
        </w:rPr>
        <w:t>20</w:t>
      </w:r>
      <w:r w:rsidR="00A74FF0" w:rsidRPr="00E35BC4">
        <w:rPr>
          <w:spacing w:val="2"/>
          <w:w w:val="105"/>
          <w:highlight w:val="yellow"/>
          <w:lang w:val="pt-BR"/>
        </w:rPr>
        <w:t>2</w:t>
      </w:r>
      <w:r w:rsidR="00775CA0">
        <w:rPr>
          <w:spacing w:val="2"/>
          <w:w w:val="105"/>
          <w:highlight w:val="yellow"/>
          <w:lang w:val="pt-BR"/>
        </w:rPr>
        <w:t>2</w:t>
      </w:r>
      <w:r w:rsidRPr="00E35BC4">
        <w:rPr>
          <w:w w:val="105"/>
          <w:highlight w:val="yellow"/>
          <w:lang w:val="pt-BR"/>
        </w:rPr>
        <w:t>.</w:t>
      </w:r>
    </w:p>
    <w:p w14:paraId="77965C04" w14:textId="77777777" w:rsidR="00135D91" w:rsidRPr="0097277A" w:rsidRDefault="00135D91" w:rsidP="0097277A">
      <w:pPr>
        <w:spacing w:before="9" w:line="240" w:lineRule="exact"/>
        <w:rPr>
          <w:sz w:val="24"/>
          <w:szCs w:val="24"/>
          <w:lang w:val="pt-BR"/>
        </w:rPr>
      </w:pPr>
    </w:p>
    <w:p w14:paraId="5E550401" w14:textId="77777777" w:rsidR="00135D91" w:rsidRPr="0097277A" w:rsidRDefault="00EE4EBD" w:rsidP="0097277A">
      <w:pPr>
        <w:numPr>
          <w:ilvl w:val="0"/>
          <w:numId w:val="9"/>
        </w:numPr>
        <w:tabs>
          <w:tab w:val="left" w:pos="453"/>
        </w:tabs>
        <w:ind w:left="453" w:right="7352" w:hanging="283"/>
        <w:rPr>
          <w:rFonts w:ascii="Verdana" w:eastAsia="Verdana" w:hAnsi="Verdana" w:cs="Verdana"/>
          <w:sz w:val="19"/>
          <w:szCs w:val="19"/>
        </w:rPr>
      </w:pPr>
      <w:proofErr w:type="spellStart"/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P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r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o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c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e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ss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</w:rPr>
        <w:t>o</w:t>
      </w:r>
      <w:proofErr w:type="spellEnd"/>
      <w:r w:rsidRPr="0097277A">
        <w:rPr>
          <w:rFonts w:ascii="Verdana" w:eastAsia="Verdana" w:hAnsi="Verdana" w:cs="Verdana"/>
          <w:b/>
          <w:bCs/>
          <w:spacing w:val="-35"/>
          <w:w w:val="105"/>
          <w:sz w:val="19"/>
          <w:szCs w:val="19"/>
        </w:rPr>
        <w:t xml:space="preserve"> </w:t>
      </w:r>
      <w:proofErr w:type="spellStart"/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s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e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l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e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ti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v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</w:rPr>
        <w:t>o</w:t>
      </w:r>
      <w:proofErr w:type="spellEnd"/>
    </w:p>
    <w:p w14:paraId="7E87929F" w14:textId="77777777" w:rsidR="00135D91" w:rsidRPr="0097277A" w:rsidRDefault="00135D91" w:rsidP="0097277A">
      <w:pPr>
        <w:spacing w:before="14" w:line="240" w:lineRule="exact"/>
        <w:rPr>
          <w:sz w:val="24"/>
          <w:szCs w:val="24"/>
        </w:rPr>
      </w:pPr>
    </w:p>
    <w:p w14:paraId="3210CC0F" w14:textId="77777777" w:rsidR="00135D91" w:rsidRPr="0097277A" w:rsidRDefault="00EE4EBD" w:rsidP="0097277A">
      <w:pPr>
        <w:numPr>
          <w:ilvl w:val="1"/>
          <w:numId w:val="8"/>
        </w:numPr>
        <w:tabs>
          <w:tab w:val="left" w:pos="595"/>
        </w:tabs>
        <w:ind w:left="595" w:right="5881"/>
        <w:rPr>
          <w:rFonts w:ascii="Verdana" w:eastAsia="Verdana" w:hAnsi="Verdana" w:cs="Verdana"/>
          <w:sz w:val="19"/>
          <w:szCs w:val="19"/>
        </w:rPr>
      </w:pPr>
      <w:proofErr w:type="spellStart"/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P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ri</w:t>
      </w:r>
      <w:r w:rsidRPr="0097277A">
        <w:rPr>
          <w:rFonts w:ascii="Verdana" w:eastAsia="Verdana" w:hAnsi="Verdana" w:cs="Verdana"/>
          <w:b/>
          <w:bCs/>
          <w:spacing w:val="3"/>
          <w:w w:val="105"/>
          <w:sz w:val="19"/>
          <w:szCs w:val="19"/>
        </w:rPr>
        <w:t>m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e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ir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</w:rPr>
        <w:t>a</w:t>
      </w:r>
      <w:proofErr w:type="spellEnd"/>
      <w:r w:rsidRPr="0097277A">
        <w:rPr>
          <w:rFonts w:ascii="Verdana" w:eastAsia="Verdana" w:hAnsi="Verdana" w:cs="Verdana"/>
          <w:b/>
          <w:bCs/>
          <w:spacing w:val="-18"/>
          <w:w w:val="105"/>
          <w:sz w:val="19"/>
          <w:szCs w:val="19"/>
        </w:rPr>
        <w:t xml:space="preserve"> </w:t>
      </w:r>
      <w:proofErr w:type="spellStart"/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e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t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apa</w:t>
      </w:r>
      <w:proofErr w:type="spellEnd"/>
      <w:r w:rsidRPr="0097277A">
        <w:rPr>
          <w:rFonts w:ascii="Verdana" w:eastAsia="Verdana" w:hAnsi="Verdana" w:cs="Verdana"/>
          <w:b/>
          <w:bCs/>
          <w:w w:val="105"/>
          <w:sz w:val="19"/>
          <w:szCs w:val="19"/>
        </w:rPr>
        <w:t>:</w:t>
      </w:r>
      <w:r w:rsidRPr="0097277A">
        <w:rPr>
          <w:rFonts w:ascii="Verdana" w:eastAsia="Verdana" w:hAnsi="Verdana" w:cs="Verdana"/>
          <w:b/>
          <w:bCs/>
          <w:spacing w:val="-19"/>
          <w:w w:val="105"/>
          <w:sz w:val="19"/>
          <w:szCs w:val="19"/>
        </w:rPr>
        <w:t xml:space="preserve"> </w:t>
      </w:r>
      <w:proofErr w:type="spellStart"/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P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r</w:t>
      </w:r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ov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</w:rPr>
        <w:t>a</w:t>
      </w:r>
      <w:proofErr w:type="spellEnd"/>
      <w:r w:rsidRPr="0097277A">
        <w:rPr>
          <w:rFonts w:ascii="Verdana" w:eastAsia="Verdana" w:hAnsi="Verdana" w:cs="Verdana"/>
          <w:b/>
          <w:bCs/>
          <w:spacing w:val="-18"/>
          <w:w w:val="105"/>
          <w:sz w:val="19"/>
          <w:szCs w:val="19"/>
        </w:rPr>
        <w:t xml:space="preserve"> </w:t>
      </w:r>
      <w:proofErr w:type="spellStart"/>
      <w:r w:rsidRPr="0097277A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e</w:t>
      </w:r>
      <w:r w:rsidRPr="0097277A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scrit</w:t>
      </w:r>
      <w:r w:rsidRPr="0097277A">
        <w:rPr>
          <w:rFonts w:ascii="Verdana" w:eastAsia="Verdana" w:hAnsi="Verdana" w:cs="Verdana"/>
          <w:b/>
          <w:bCs/>
          <w:w w:val="105"/>
          <w:sz w:val="19"/>
          <w:szCs w:val="19"/>
        </w:rPr>
        <w:t>a</w:t>
      </w:r>
      <w:proofErr w:type="spellEnd"/>
    </w:p>
    <w:p w14:paraId="49711D50" w14:textId="77777777" w:rsidR="00135D91" w:rsidRPr="0097277A" w:rsidRDefault="00135D91" w:rsidP="0097277A">
      <w:pPr>
        <w:spacing w:before="14" w:line="240" w:lineRule="exact"/>
        <w:rPr>
          <w:sz w:val="24"/>
          <w:szCs w:val="24"/>
        </w:rPr>
      </w:pPr>
    </w:p>
    <w:p w14:paraId="137E52F1" w14:textId="48BF36D2" w:rsidR="00135D91" w:rsidRPr="0097277A" w:rsidRDefault="00EE4EBD" w:rsidP="0097277A">
      <w:pPr>
        <w:pStyle w:val="Corpodetexto"/>
        <w:numPr>
          <w:ilvl w:val="2"/>
          <w:numId w:val="8"/>
        </w:numPr>
        <w:tabs>
          <w:tab w:val="left" w:pos="790"/>
        </w:tabs>
        <w:spacing w:line="252" w:lineRule="auto"/>
        <w:ind w:right="114" w:firstLine="0"/>
        <w:rPr>
          <w:lang w:val="pt-BR"/>
        </w:rPr>
      </w:pPr>
      <w:r w:rsidRPr="0097277A">
        <w:rPr>
          <w:w w:val="105"/>
          <w:lang w:val="pt-BR"/>
        </w:rPr>
        <w:t>A</w:t>
      </w:r>
      <w:r w:rsidRPr="0097277A">
        <w:rPr>
          <w:spacing w:val="1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prov</w:t>
      </w:r>
      <w:r w:rsidRPr="0097277A">
        <w:rPr>
          <w:w w:val="105"/>
          <w:lang w:val="pt-BR"/>
        </w:rPr>
        <w:t>a</w:t>
      </w:r>
      <w:r w:rsidRPr="0097277A">
        <w:rPr>
          <w:spacing w:val="1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ser</w:t>
      </w:r>
      <w:r w:rsidRPr="0097277A">
        <w:rPr>
          <w:w w:val="105"/>
          <w:lang w:val="pt-BR"/>
        </w:rPr>
        <w:t>á</w:t>
      </w:r>
      <w:r w:rsidRPr="0097277A">
        <w:rPr>
          <w:spacing w:val="1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ún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c</w:t>
      </w:r>
      <w:r w:rsidRPr="0097277A">
        <w:rPr>
          <w:w w:val="105"/>
          <w:lang w:val="pt-BR"/>
        </w:rPr>
        <w:t>a</w:t>
      </w:r>
      <w:r w:rsidRPr="0097277A">
        <w:rPr>
          <w:spacing w:val="13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pa</w:t>
      </w:r>
      <w:r w:rsidRPr="0097277A">
        <w:rPr>
          <w:spacing w:val="1"/>
          <w:w w:val="105"/>
          <w:lang w:val="pt-BR"/>
        </w:rPr>
        <w:t>r</w:t>
      </w:r>
      <w:r w:rsidRPr="0097277A">
        <w:rPr>
          <w:w w:val="105"/>
          <w:lang w:val="pt-BR"/>
        </w:rPr>
        <w:t>a</w:t>
      </w:r>
      <w:r w:rsidRPr="0097277A">
        <w:rPr>
          <w:spacing w:val="13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a</w:t>
      </w:r>
      <w:r w:rsidRPr="0097277A">
        <w:rPr>
          <w:w w:val="105"/>
          <w:lang w:val="pt-BR"/>
        </w:rPr>
        <w:t>s</w:t>
      </w:r>
      <w:r w:rsidRPr="0097277A">
        <w:rPr>
          <w:spacing w:val="1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</w:t>
      </w:r>
      <w:r w:rsidRPr="0097277A">
        <w:rPr>
          <w:spacing w:val="2"/>
          <w:w w:val="105"/>
          <w:lang w:val="pt-BR"/>
        </w:rPr>
        <w:t>gu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te</w:t>
      </w:r>
      <w:r w:rsidRPr="0097277A">
        <w:rPr>
          <w:w w:val="105"/>
          <w:lang w:val="pt-BR"/>
        </w:rPr>
        <w:t>s</w:t>
      </w:r>
      <w:r w:rsidRPr="0097277A">
        <w:rPr>
          <w:spacing w:val="1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área</w:t>
      </w:r>
      <w:r w:rsidRPr="0097277A">
        <w:rPr>
          <w:w w:val="105"/>
          <w:lang w:val="pt-BR"/>
        </w:rPr>
        <w:t>s</w:t>
      </w:r>
      <w:r w:rsidRPr="0097277A">
        <w:rPr>
          <w:spacing w:val="12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12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S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úd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>:</w:t>
      </w:r>
      <w:r w:rsidRPr="0097277A">
        <w:rPr>
          <w:spacing w:val="12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E</w:t>
      </w:r>
      <w:r w:rsidRPr="0097277A">
        <w:rPr>
          <w:spacing w:val="1"/>
          <w:w w:val="105"/>
          <w:lang w:val="pt-BR"/>
        </w:rPr>
        <w:t>nfer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g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,</w:t>
      </w:r>
      <w:r w:rsidRPr="0097277A">
        <w:rPr>
          <w:spacing w:val="1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Far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ác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,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F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>tera</w:t>
      </w:r>
      <w:r w:rsidRPr="0097277A">
        <w:rPr>
          <w:spacing w:val="2"/>
          <w:w w:val="105"/>
          <w:lang w:val="pt-BR"/>
        </w:rPr>
        <w:t>p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,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Nu</w:t>
      </w:r>
      <w:r w:rsidRPr="0097277A">
        <w:rPr>
          <w:spacing w:val="1"/>
          <w:w w:val="105"/>
          <w:lang w:val="pt-BR"/>
        </w:rPr>
        <w:t>tr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çã</w:t>
      </w:r>
      <w:r w:rsidRPr="0097277A">
        <w:rPr>
          <w:spacing w:val="2"/>
          <w:w w:val="105"/>
          <w:lang w:val="pt-BR"/>
        </w:rPr>
        <w:t>o</w:t>
      </w:r>
      <w:r w:rsidRPr="0097277A">
        <w:rPr>
          <w:w w:val="105"/>
          <w:lang w:val="pt-BR"/>
        </w:rPr>
        <w:t>,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s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c</w:t>
      </w:r>
      <w:r w:rsidRPr="0097277A">
        <w:rPr>
          <w:spacing w:val="2"/>
          <w:w w:val="105"/>
          <w:lang w:val="pt-BR"/>
        </w:rPr>
        <w:t>o</w:t>
      </w:r>
      <w:r w:rsidRPr="0097277A">
        <w:rPr>
          <w:w w:val="105"/>
          <w:lang w:val="pt-BR"/>
        </w:rPr>
        <w:t>l</w:t>
      </w:r>
      <w:r w:rsidRPr="0097277A">
        <w:rPr>
          <w:spacing w:val="2"/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>g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a</w:t>
      </w:r>
      <w:r w:rsidR="00775CA0">
        <w:rPr>
          <w:spacing w:val="1"/>
          <w:w w:val="105"/>
          <w:lang w:val="pt-BR"/>
        </w:rPr>
        <w:t xml:space="preserve"> e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S</w:t>
      </w:r>
      <w:r w:rsidRPr="0097277A">
        <w:rPr>
          <w:spacing w:val="1"/>
          <w:w w:val="105"/>
          <w:lang w:val="pt-BR"/>
        </w:rPr>
        <w:t>erviç</w:t>
      </w:r>
      <w:r w:rsidRPr="0097277A">
        <w:rPr>
          <w:w w:val="105"/>
          <w:lang w:val="pt-BR"/>
        </w:rPr>
        <w:t>o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S</w:t>
      </w:r>
      <w:r w:rsidRPr="0097277A">
        <w:rPr>
          <w:spacing w:val="1"/>
          <w:w w:val="105"/>
          <w:lang w:val="pt-BR"/>
        </w:rPr>
        <w:t>ocial</w:t>
      </w:r>
      <w:r w:rsidRPr="0097277A">
        <w:rPr>
          <w:w w:val="105"/>
          <w:lang w:val="pt-BR"/>
        </w:rPr>
        <w:t>.</w:t>
      </w:r>
      <w:r w:rsidRPr="0097277A">
        <w:rPr>
          <w:spacing w:val="6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A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prov</w:t>
      </w:r>
      <w:r w:rsidRPr="0097277A">
        <w:rPr>
          <w:w w:val="105"/>
          <w:lang w:val="pt-BR"/>
        </w:rPr>
        <w:t>a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nc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u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r</w:t>
      </w:r>
      <w:r w:rsidRPr="0097277A">
        <w:rPr>
          <w:w w:val="105"/>
          <w:lang w:val="pt-BR"/>
        </w:rPr>
        <w:t>á</w:t>
      </w:r>
      <w:r w:rsidRPr="0097277A">
        <w:rPr>
          <w:spacing w:val="8"/>
          <w:w w:val="105"/>
          <w:lang w:val="pt-BR"/>
        </w:rPr>
        <w:t xml:space="preserve"> </w:t>
      </w:r>
      <w:r w:rsidRPr="000A08A2">
        <w:rPr>
          <w:spacing w:val="1"/>
          <w:w w:val="105"/>
          <w:lang w:val="pt-BR"/>
        </w:rPr>
        <w:t>4</w:t>
      </w:r>
      <w:r w:rsidRPr="000A08A2">
        <w:rPr>
          <w:w w:val="105"/>
          <w:lang w:val="pt-BR"/>
        </w:rPr>
        <w:t>0</w:t>
      </w:r>
      <w:r w:rsidRPr="000A08A2">
        <w:rPr>
          <w:spacing w:val="8"/>
          <w:w w:val="105"/>
          <w:lang w:val="pt-BR"/>
        </w:rPr>
        <w:t xml:space="preserve"> </w:t>
      </w:r>
      <w:r w:rsidRPr="000A08A2">
        <w:rPr>
          <w:spacing w:val="2"/>
          <w:w w:val="105"/>
          <w:lang w:val="pt-BR"/>
        </w:rPr>
        <w:t>qu</w:t>
      </w:r>
      <w:r w:rsidRPr="000A08A2">
        <w:rPr>
          <w:spacing w:val="1"/>
          <w:w w:val="105"/>
          <w:lang w:val="pt-BR"/>
        </w:rPr>
        <w:t>est</w:t>
      </w:r>
      <w:r w:rsidRPr="000A08A2">
        <w:rPr>
          <w:spacing w:val="2"/>
          <w:w w:val="105"/>
          <w:lang w:val="pt-BR"/>
        </w:rPr>
        <w:t>õ</w:t>
      </w:r>
      <w:r w:rsidRPr="000A08A2">
        <w:rPr>
          <w:spacing w:val="1"/>
          <w:w w:val="105"/>
          <w:lang w:val="pt-BR"/>
        </w:rPr>
        <w:t>es</w:t>
      </w:r>
      <w:r w:rsidRPr="000A08A2">
        <w:rPr>
          <w:w w:val="105"/>
          <w:lang w:val="pt-BR"/>
        </w:rPr>
        <w:t>,</w:t>
      </w:r>
      <w:r w:rsidRPr="0097277A">
        <w:rPr>
          <w:spacing w:val="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de</w:t>
      </w:r>
      <w:r w:rsidRPr="0097277A">
        <w:rPr>
          <w:spacing w:val="2"/>
          <w:w w:val="103"/>
          <w:lang w:val="pt-BR"/>
        </w:rPr>
        <w:t xml:space="preserve"> 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g</w:t>
      </w:r>
      <w:r w:rsidRPr="0097277A">
        <w:rPr>
          <w:spacing w:val="2"/>
          <w:w w:val="105"/>
          <w:lang w:val="pt-BR"/>
        </w:rPr>
        <w:t>u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l</w:t>
      </w:r>
      <w:r w:rsidRPr="0097277A">
        <w:rPr>
          <w:spacing w:val="-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pes</w:t>
      </w:r>
      <w:r w:rsidRPr="0097277A">
        <w:rPr>
          <w:w w:val="105"/>
          <w:lang w:val="pt-BR"/>
        </w:rPr>
        <w:t>o</w:t>
      </w:r>
      <w:r w:rsidRPr="0097277A">
        <w:rPr>
          <w:spacing w:val="-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(</w:t>
      </w:r>
      <w:r w:rsidRPr="0097277A">
        <w:rPr>
          <w:spacing w:val="2"/>
          <w:w w:val="105"/>
          <w:lang w:val="pt-BR"/>
        </w:rPr>
        <w:t>0</w:t>
      </w:r>
      <w:r w:rsidRPr="0097277A">
        <w:rPr>
          <w:spacing w:val="1"/>
          <w:w w:val="105"/>
          <w:lang w:val="pt-BR"/>
        </w:rPr>
        <w:t>,</w:t>
      </w:r>
      <w:r w:rsidRPr="0097277A">
        <w:rPr>
          <w:spacing w:val="2"/>
          <w:w w:val="105"/>
          <w:lang w:val="pt-BR"/>
        </w:rPr>
        <w:t>25</w:t>
      </w:r>
      <w:r w:rsidRPr="0097277A">
        <w:rPr>
          <w:w w:val="105"/>
          <w:lang w:val="pt-BR"/>
        </w:rPr>
        <w:t>)</w:t>
      </w:r>
      <w:r w:rsidRPr="0097277A">
        <w:rPr>
          <w:spacing w:val="-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sobr</w:t>
      </w:r>
      <w:r w:rsidRPr="0097277A">
        <w:rPr>
          <w:w w:val="105"/>
          <w:lang w:val="pt-BR"/>
        </w:rPr>
        <w:t>e</w:t>
      </w:r>
      <w:r w:rsidRPr="0097277A">
        <w:rPr>
          <w:spacing w:val="-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s</w:t>
      </w:r>
      <w:r w:rsidRPr="0097277A">
        <w:rPr>
          <w:spacing w:val="-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Po</w:t>
      </w:r>
      <w:r w:rsidRPr="0097277A">
        <w:rPr>
          <w:w w:val="105"/>
          <w:lang w:val="pt-BR"/>
        </w:rPr>
        <w:t>lí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ca</w:t>
      </w:r>
      <w:r w:rsidRPr="0097277A">
        <w:rPr>
          <w:w w:val="105"/>
          <w:lang w:val="pt-BR"/>
        </w:rPr>
        <w:t>s</w:t>
      </w:r>
      <w:r w:rsidRPr="0097277A">
        <w:rPr>
          <w:spacing w:val="-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</w:t>
      </w:r>
      <w:r w:rsidRPr="0097277A">
        <w:rPr>
          <w:spacing w:val="2"/>
          <w:w w:val="105"/>
          <w:lang w:val="pt-BR"/>
        </w:rPr>
        <w:t>ú</w:t>
      </w:r>
      <w:r w:rsidRPr="0097277A">
        <w:rPr>
          <w:spacing w:val="1"/>
          <w:w w:val="105"/>
          <w:lang w:val="pt-BR"/>
        </w:rPr>
        <w:t>b</w:t>
      </w:r>
      <w:r w:rsidRPr="0097277A">
        <w:rPr>
          <w:w w:val="105"/>
          <w:lang w:val="pt-BR"/>
        </w:rPr>
        <w:t>li</w:t>
      </w:r>
      <w:r w:rsidRPr="0097277A">
        <w:rPr>
          <w:spacing w:val="1"/>
          <w:w w:val="105"/>
          <w:lang w:val="pt-BR"/>
        </w:rPr>
        <w:t>ca</w:t>
      </w:r>
      <w:r w:rsidRPr="0097277A">
        <w:rPr>
          <w:w w:val="105"/>
          <w:lang w:val="pt-BR"/>
        </w:rPr>
        <w:t>s</w:t>
      </w:r>
      <w:r w:rsidRPr="0097277A">
        <w:rPr>
          <w:spacing w:val="-1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e</w:t>
      </w:r>
      <w:r w:rsidRPr="0097277A">
        <w:rPr>
          <w:spacing w:val="-2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ode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-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ss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ste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c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is</w:t>
      </w:r>
      <w:r w:rsidRPr="0097277A">
        <w:rPr>
          <w:spacing w:val="-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 xml:space="preserve">m </w:t>
      </w:r>
      <w:r w:rsidRPr="0097277A">
        <w:rPr>
          <w:spacing w:val="2"/>
          <w:w w:val="105"/>
          <w:lang w:val="pt-BR"/>
        </w:rPr>
        <w:t>S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ú</w:t>
      </w:r>
      <w:r w:rsidRPr="0097277A">
        <w:rPr>
          <w:spacing w:val="1"/>
          <w:w w:val="105"/>
          <w:lang w:val="pt-BR"/>
        </w:rPr>
        <w:t>de</w:t>
      </w:r>
      <w:r w:rsidRPr="0097277A">
        <w:rPr>
          <w:w w:val="105"/>
          <w:lang w:val="pt-BR"/>
        </w:rPr>
        <w:t>.</w:t>
      </w:r>
      <w:r w:rsidRPr="0097277A">
        <w:rPr>
          <w:spacing w:val="-3"/>
          <w:w w:val="105"/>
          <w:lang w:val="pt-BR"/>
        </w:rPr>
        <w:t xml:space="preserve"> </w:t>
      </w:r>
      <w:r w:rsidRPr="0097277A">
        <w:rPr>
          <w:w w:val="105"/>
          <w:u w:val="single" w:color="000000"/>
          <w:lang w:val="pt-BR"/>
        </w:rPr>
        <w:t>A</w:t>
      </w:r>
      <w:r w:rsidRPr="0097277A">
        <w:rPr>
          <w:spacing w:val="-2"/>
          <w:w w:val="105"/>
          <w:u w:val="single" w:color="000000"/>
          <w:lang w:val="pt-BR"/>
        </w:rPr>
        <w:t xml:space="preserve"> </w:t>
      </w:r>
      <w:r w:rsidRPr="0097277A">
        <w:rPr>
          <w:spacing w:val="1"/>
          <w:w w:val="105"/>
          <w:u w:val="single" w:color="000000"/>
          <w:lang w:val="pt-BR"/>
        </w:rPr>
        <w:t>b</w:t>
      </w:r>
      <w:r w:rsidRPr="0097277A">
        <w:rPr>
          <w:w w:val="105"/>
          <w:u w:val="single" w:color="000000"/>
          <w:lang w:val="pt-BR"/>
        </w:rPr>
        <w:t>i</w:t>
      </w:r>
      <w:r w:rsidRPr="0097277A">
        <w:rPr>
          <w:spacing w:val="1"/>
          <w:w w:val="105"/>
          <w:u w:val="single" w:color="000000"/>
          <w:lang w:val="pt-BR"/>
        </w:rPr>
        <w:t>b</w:t>
      </w:r>
      <w:r w:rsidRPr="0097277A">
        <w:rPr>
          <w:w w:val="105"/>
          <w:u w:val="single" w:color="000000"/>
          <w:lang w:val="pt-BR"/>
        </w:rPr>
        <w:t>li</w:t>
      </w:r>
      <w:r w:rsidRPr="0097277A">
        <w:rPr>
          <w:spacing w:val="1"/>
          <w:w w:val="105"/>
          <w:u w:val="single" w:color="000000"/>
          <w:lang w:val="pt-BR"/>
        </w:rPr>
        <w:t>ogr</w:t>
      </w:r>
      <w:r w:rsidRPr="0097277A">
        <w:rPr>
          <w:spacing w:val="2"/>
          <w:w w:val="105"/>
          <w:u w:val="single" w:color="000000"/>
          <w:lang w:val="pt-BR"/>
        </w:rPr>
        <w:t>a</w:t>
      </w:r>
      <w:r w:rsidRPr="0097277A">
        <w:rPr>
          <w:spacing w:val="1"/>
          <w:w w:val="105"/>
          <w:u w:val="single" w:color="000000"/>
          <w:lang w:val="pt-BR"/>
        </w:rPr>
        <w:t>f</w:t>
      </w:r>
      <w:r w:rsidRPr="0097277A">
        <w:rPr>
          <w:w w:val="105"/>
          <w:u w:val="single" w:color="000000"/>
          <w:lang w:val="pt-BR"/>
        </w:rPr>
        <w:t>ia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2"/>
          <w:w w:val="105"/>
          <w:u w:val="single" w:color="000000"/>
          <w:lang w:val="pt-BR"/>
        </w:rPr>
        <w:t>de</w:t>
      </w:r>
      <w:r w:rsidRPr="0097277A">
        <w:rPr>
          <w:spacing w:val="-13"/>
          <w:w w:val="105"/>
          <w:u w:val="single" w:color="000000"/>
          <w:lang w:val="pt-BR"/>
        </w:rPr>
        <w:t xml:space="preserve"> </w:t>
      </w:r>
      <w:r w:rsidRPr="0097277A">
        <w:rPr>
          <w:spacing w:val="1"/>
          <w:w w:val="105"/>
          <w:u w:val="single" w:color="000000"/>
          <w:lang w:val="pt-BR"/>
        </w:rPr>
        <w:t>a</w:t>
      </w:r>
      <w:r w:rsidRPr="0097277A">
        <w:rPr>
          <w:spacing w:val="2"/>
          <w:w w:val="105"/>
          <w:u w:val="single" w:color="000000"/>
          <w:lang w:val="pt-BR"/>
        </w:rPr>
        <w:t>po</w:t>
      </w:r>
      <w:r w:rsidRPr="0097277A">
        <w:rPr>
          <w:w w:val="105"/>
          <w:u w:val="single" w:color="000000"/>
          <w:lang w:val="pt-BR"/>
        </w:rPr>
        <w:t>io</w:t>
      </w:r>
      <w:r w:rsidRPr="0097277A">
        <w:rPr>
          <w:spacing w:val="-11"/>
          <w:w w:val="105"/>
          <w:u w:val="single" w:color="000000"/>
          <w:lang w:val="pt-BR"/>
        </w:rPr>
        <w:t xml:space="preserve"> </w:t>
      </w:r>
      <w:r w:rsidRPr="0097277A">
        <w:rPr>
          <w:spacing w:val="2"/>
          <w:w w:val="105"/>
          <w:u w:val="single" w:color="000000"/>
          <w:lang w:val="pt-BR"/>
        </w:rPr>
        <w:t>p</w:t>
      </w:r>
      <w:r w:rsidRPr="0097277A">
        <w:rPr>
          <w:spacing w:val="1"/>
          <w:w w:val="105"/>
          <w:u w:val="single" w:color="000000"/>
          <w:lang w:val="pt-BR"/>
        </w:rPr>
        <w:t>ar</w:t>
      </w:r>
      <w:r w:rsidRPr="0097277A">
        <w:rPr>
          <w:w w:val="105"/>
          <w:u w:val="single" w:color="000000"/>
          <w:lang w:val="pt-BR"/>
        </w:rPr>
        <w:t>a</w:t>
      </w:r>
      <w:r w:rsidRPr="0097277A">
        <w:rPr>
          <w:spacing w:val="-10"/>
          <w:w w:val="105"/>
          <w:u w:val="single" w:color="000000"/>
          <w:lang w:val="pt-BR"/>
        </w:rPr>
        <w:t xml:space="preserve"> </w:t>
      </w:r>
      <w:r w:rsidRPr="0097277A">
        <w:rPr>
          <w:spacing w:val="2"/>
          <w:w w:val="105"/>
          <w:u w:val="single" w:color="000000"/>
          <w:lang w:val="pt-BR"/>
        </w:rPr>
        <w:t>os</w:t>
      </w:r>
      <w:r w:rsidRPr="0097277A">
        <w:rPr>
          <w:spacing w:val="-13"/>
          <w:w w:val="105"/>
          <w:u w:val="single" w:color="000000"/>
          <w:lang w:val="pt-BR"/>
        </w:rPr>
        <w:t xml:space="preserve"> </w:t>
      </w:r>
      <w:r w:rsidRPr="0097277A">
        <w:rPr>
          <w:spacing w:val="1"/>
          <w:w w:val="105"/>
          <w:u w:val="single" w:color="000000"/>
          <w:lang w:val="pt-BR"/>
        </w:rPr>
        <w:t>ca</w:t>
      </w:r>
      <w:r w:rsidRPr="0097277A">
        <w:rPr>
          <w:spacing w:val="2"/>
          <w:w w:val="105"/>
          <w:u w:val="single" w:color="000000"/>
          <w:lang w:val="pt-BR"/>
        </w:rPr>
        <w:t>nd</w:t>
      </w:r>
      <w:r w:rsidRPr="0097277A">
        <w:rPr>
          <w:w w:val="105"/>
          <w:u w:val="single" w:color="000000"/>
          <w:lang w:val="pt-BR"/>
        </w:rPr>
        <w:t>i</w:t>
      </w:r>
      <w:r w:rsidRPr="0097277A">
        <w:rPr>
          <w:spacing w:val="2"/>
          <w:w w:val="105"/>
          <w:u w:val="single" w:color="000000"/>
          <w:lang w:val="pt-BR"/>
        </w:rPr>
        <w:t>d</w:t>
      </w:r>
      <w:r w:rsidRPr="0097277A">
        <w:rPr>
          <w:spacing w:val="1"/>
          <w:w w:val="105"/>
          <w:u w:val="single" w:color="000000"/>
          <w:lang w:val="pt-BR"/>
        </w:rPr>
        <w:t>at</w:t>
      </w:r>
      <w:r w:rsidRPr="0097277A">
        <w:rPr>
          <w:spacing w:val="2"/>
          <w:w w:val="105"/>
          <w:u w:val="single" w:color="000000"/>
          <w:lang w:val="pt-BR"/>
        </w:rPr>
        <w:t>os</w:t>
      </w:r>
      <w:r w:rsidRPr="0097277A">
        <w:rPr>
          <w:spacing w:val="-13"/>
          <w:w w:val="105"/>
          <w:u w:val="single" w:color="000000"/>
          <w:lang w:val="pt-BR"/>
        </w:rPr>
        <w:t xml:space="preserve"> </w:t>
      </w:r>
      <w:r w:rsidRPr="0097277A">
        <w:rPr>
          <w:spacing w:val="1"/>
          <w:w w:val="105"/>
          <w:u w:val="single" w:color="000000"/>
          <w:lang w:val="pt-BR"/>
        </w:rPr>
        <w:t>e</w:t>
      </w:r>
      <w:r w:rsidRPr="0097277A">
        <w:rPr>
          <w:spacing w:val="2"/>
          <w:w w:val="105"/>
          <w:u w:val="single" w:color="000000"/>
          <w:lang w:val="pt-BR"/>
        </w:rPr>
        <w:t>n</w:t>
      </w:r>
      <w:r w:rsidRPr="0097277A">
        <w:rPr>
          <w:spacing w:val="1"/>
          <w:w w:val="105"/>
          <w:u w:val="single" w:color="000000"/>
          <w:lang w:val="pt-BR"/>
        </w:rPr>
        <w:t>c</w:t>
      </w:r>
      <w:r w:rsidRPr="0097277A">
        <w:rPr>
          <w:spacing w:val="2"/>
          <w:w w:val="105"/>
          <w:u w:val="single" w:color="000000"/>
          <w:lang w:val="pt-BR"/>
        </w:rPr>
        <w:t>on</w:t>
      </w:r>
      <w:r w:rsidRPr="0097277A">
        <w:rPr>
          <w:spacing w:val="1"/>
          <w:w w:val="105"/>
          <w:u w:val="single" w:color="000000"/>
          <w:lang w:val="pt-BR"/>
        </w:rPr>
        <w:t>tr</w:t>
      </w:r>
      <w:r w:rsidRPr="0097277A">
        <w:rPr>
          <w:spacing w:val="2"/>
          <w:w w:val="105"/>
          <w:u w:val="single" w:color="000000"/>
          <w:lang w:val="pt-BR"/>
        </w:rPr>
        <w:t>a</w:t>
      </w:r>
      <w:r w:rsidRPr="0097277A">
        <w:rPr>
          <w:spacing w:val="1"/>
          <w:w w:val="105"/>
          <w:u w:val="single" w:color="000000"/>
          <w:lang w:val="pt-BR"/>
        </w:rPr>
        <w:t>-se</w:t>
      </w:r>
      <w:r w:rsidRPr="0097277A">
        <w:rPr>
          <w:spacing w:val="-12"/>
          <w:w w:val="105"/>
          <w:u w:val="single" w:color="000000"/>
          <w:lang w:val="pt-BR"/>
        </w:rPr>
        <w:t xml:space="preserve"> </w:t>
      </w:r>
      <w:r w:rsidRPr="0097277A">
        <w:rPr>
          <w:spacing w:val="2"/>
          <w:w w:val="105"/>
          <w:u w:val="single" w:color="000000"/>
          <w:lang w:val="pt-BR"/>
        </w:rPr>
        <w:t>d</w:t>
      </w:r>
      <w:r w:rsidRPr="0097277A">
        <w:rPr>
          <w:w w:val="105"/>
          <w:u w:val="single" w:color="000000"/>
          <w:lang w:val="pt-BR"/>
        </w:rPr>
        <w:t>i</w:t>
      </w:r>
      <w:r w:rsidRPr="0097277A">
        <w:rPr>
          <w:spacing w:val="1"/>
          <w:w w:val="105"/>
          <w:u w:val="single" w:color="000000"/>
          <w:lang w:val="pt-BR"/>
        </w:rPr>
        <w:t>s</w:t>
      </w:r>
      <w:r w:rsidRPr="0097277A">
        <w:rPr>
          <w:spacing w:val="2"/>
          <w:w w:val="105"/>
          <w:u w:val="single" w:color="000000"/>
          <w:lang w:val="pt-BR"/>
        </w:rPr>
        <w:t>p</w:t>
      </w:r>
      <w:r w:rsidRPr="0097277A">
        <w:rPr>
          <w:spacing w:val="1"/>
          <w:w w:val="105"/>
          <w:u w:val="single" w:color="000000"/>
          <w:lang w:val="pt-BR"/>
        </w:rPr>
        <w:t>o</w:t>
      </w:r>
      <w:r w:rsidRPr="0097277A">
        <w:rPr>
          <w:spacing w:val="2"/>
          <w:w w:val="105"/>
          <w:u w:val="single" w:color="000000"/>
          <w:lang w:val="pt-BR"/>
        </w:rPr>
        <w:t>n</w:t>
      </w:r>
      <w:r w:rsidRPr="0097277A">
        <w:rPr>
          <w:w w:val="105"/>
          <w:u w:val="single" w:color="000000"/>
          <w:lang w:val="pt-BR"/>
        </w:rPr>
        <w:t>í</w:t>
      </w:r>
      <w:r w:rsidRPr="0097277A">
        <w:rPr>
          <w:spacing w:val="1"/>
          <w:w w:val="105"/>
          <w:u w:val="single" w:color="000000"/>
          <w:lang w:val="pt-BR"/>
        </w:rPr>
        <w:t>ve</w:t>
      </w:r>
      <w:r w:rsidRPr="0097277A">
        <w:rPr>
          <w:w w:val="105"/>
          <w:u w:val="single" w:color="000000"/>
          <w:lang w:val="pt-BR"/>
        </w:rPr>
        <w:t>l</w:t>
      </w:r>
      <w:r w:rsidRPr="0097277A">
        <w:rPr>
          <w:spacing w:val="-12"/>
          <w:w w:val="105"/>
          <w:u w:val="single" w:color="000000"/>
          <w:lang w:val="pt-BR"/>
        </w:rPr>
        <w:t xml:space="preserve"> </w:t>
      </w:r>
      <w:r w:rsidRPr="0097277A">
        <w:rPr>
          <w:spacing w:val="2"/>
          <w:w w:val="105"/>
          <w:u w:val="single" w:color="000000"/>
          <w:lang w:val="pt-BR"/>
        </w:rPr>
        <w:t>n</w:t>
      </w:r>
      <w:r w:rsidRPr="0097277A">
        <w:rPr>
          <w:w w:val="105"/>
          <w:u w:val="single" w:color="000000"/>
          <w:lang w:val="pt-BR"/>
        </w:rPr>
        <w:t>o</w:t>
      </w:r>
      <w:r w:rsidRPr="0097277A">
        <w:rPr>
          <w:spacing w:val="-11"/>
          <w:w w:val="105"/>
          <w:u w:val="single" w:color="000000"/>
          <w:lang w:val="pt-BR"/>
        </w:rPr>
        <w:t xml:space="preserve"> </w:t>
      </w:r>
      <w:r w:rsidRPr="0097277A">
        <w:rPr>
          <w:spacing w:val="2"/>
          <w:w w:val="105"/>
          <w:u w:val="single" w:color="000000"/>
          <w:lang w:val="pt-BR"/>
        </w:rPr>
        <w:t>An</w:t>
      </w:r>
      <w:r w:rsidRPr="0097277A">
        <w:rPr>
          <w:spacing w:val="1"/>
          <w:w w:val="105"/>
          <w:u w:val="single" w:color="000000"/>
          <w:lang w:val="pt-BR"/>
        </w:rPr>
        <w:t>ex</w:t>
      </w:r>
      <w:r w:rsidRPr="0097277A">
        <w:rPr>
          <w:w w:val="105"/>
          <w:u w:val="single" w:color="000000"/>
          <w:lang w:val="pt-BR"/>
        </w:rPr>
        <w:t>o</w:t>
      </w:r>
      <w:r w:rsidRPr="0097277A">
        <w:rPr>
          <w:spacing w:val="-10"/>
          <w:w w:val="105"/>
          <w:u w:val="single" w:color="000000"/>
          <w:lang w:val="pt-BR"/>
        </w:rPr>
        <w:t xml:space="preserve"> </w:t>
      </w:r>
      <w:r w:rsidRPr="0097277A">
        <w:rPr>
          <w:w w:val="105"/>
          <w:u w:val="single" w:color="000000"/>
          <w:lang w:val="pt-BR"/>
        </w:rPr>
        <w:t>I</w:t>
      </w:r>
      <w:r w:rsidRPr="0097277A">
        <w:rPr>
          <w:spacing w:val="-12"/>
          <w:w w:val="105"/>
          <w:u w:val="single" w:color="000000"/>
          <w:lang w:val="pt-BR"/>
        </w:rPr>
        <w:t xml:space="preserve"> </w:t>
      </w:r>
      <w:r w:rsidRPr="0097277A">
        <w:rPr>
          <w:spacing w:val="1"/>
          <w:w w:val="105"/>
          <w:u w:val="single" w:color="000000"/>
          <w:lang w:val="pt-BR"/>
        </w:rPr>
        <w:t>dest</w:t>
      </w:r>
      <w:r w:rsidRPr="0097277A">
        <w:rPr>
          <w:w w:val="105"/>
          <w:u w:val="single" w:color="000000"/>
          <w:lang w:val="pt-BR"/>
        </w:rPr>
        <w:t>e</w:t>
      </w:r>
      <w:r w:rsidRPr="0097277A">
        <w:rPr>
          <w:spacing w:val="-11"/>
          <w:w w:val="105"/>
          <w:u w:val="single" w:color="000000"/>
          <w:lang w:val="pt-BR"/>
        </w:rPr>
        <w:t xml:space="preserve"> </w:t>
      </w:r>
      <w:r w:rsidRPr="0097277A">
        <w:rPr>
          <w:spacing w:val="2"/>
          <w:w w:val="105"/>
          <w:u w:val="single" w:color="000000"/>
          <w:lang w:val="pt-BR"/>
        </w:rPr>
        <w:t>E</w:t>
      </w:r>
      <w:r w:rsidRPr="0097277A">
        <w:rPr>
          <w:spacing w:val="1"/>
          <w:w w:val="105"/>
          <w:u w:val="single" w:color="000000"/>
          <w:lang w:val="pt-BR"/>
        </w:rPr>
        <w:t>d</w:t>
      </w:r>
      <w:r w:rsidRPr="0097277A">
        <w:rPr>
          <w:w w:val="105"/>
          <w:u w:val="single" w:color="000000"/>
          <w:lang w:val="pt-BR"/>
        </w:rPr>
        <w:t>i</w:t>
      </w:r>
      <w:r w:rsidRPr="0097277A">
        <w:rPr>
          <w:spacing w:val="1"/>
          <w:w w:val="105"/>
          <w:u w:val="single" w:color="000000"/>
          <w:lang w:val="pt-BR"/>
        </w:rPr>
        <w:t>tal</w:t>
      </w:r>
      <w:r w:rsidRPr="0097277A">
        <w:rPr>
          <w:w w:val="105"/>
          <w:lang w:val="pt-BR"/>
        </w:rPr>
        <w:t>.</w:t>
      </w:r>
    </w:p>
    <w:p w14:paraId="7040A8F6" w14:textId="77777777" w:rsidR="00135D91" w:rsidRPr="0097277A" w:rsidRDefault="00135D91" w:rsidP="0097277A">
      <w:pPr>
        <w:spacing w:before="10" w:line="160" w:lineRule="exact"/>
        <w:rPr>
          <w:sz w:val="16"/>
          <w:szCs w:val="16"/>
          <w:lang w:val="pt-BR"/>
        </w:rPr>
      </w:pPr>
    </w:p>
    <w:p w14:paraId="7B9ED528" w14:textId="77777777" w:rsidR="00135D91" w:rsidRPr="0097277A" w:rsidRDefault="00EE4EBD" w:rsidP="0097277A">
      <w:pPr>
        <w:pStyle w:val="Corpodetexto"/>
        <w:numPr>
          <w:ilvl w:val="2"/>
          <w:numId w:val="8"/>
        </w:numPr>
        <w:tabs>
          <w:tab w:val="left" w:pos="786"/>
        </w:tabs>
        <w:spacing w:before="71" w:line="252" w:lineRule="auto"/>
        <w:ind w:left="142" w:right="113" w:firstLine="0"/>
        <w:rPr>
          <w:rFonts w:cs="Verdana"/>
          <w:lang w:val="pt-BR"/>
        </w:rPr>
      </w:pPr>
      <w:r w:rsidRPr="0097277A">
        <w:rPr>
          <w:w w:val="105"/>
          <w:lang w:val="pt-BR"/>
        </w:rPr>
        <w:t>A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prov</w:t>
      </w:r>
      <w:r w:rsidRPr="0097277A">
        <w:rPr>
          <w:w w:val="105"/>
          <w:lang w:val="pt-BR"/>
        </w:rPr>
        <w:t>a</w:t>
      </w:r>
      <w:r w:rsidRPr="0097277A">
        <w:rPr>
          <w:spacing w:val="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ser</w:t>
      </w:r>
      <w:r w:rsidRPr="0097277A">
        <w:rPr>
          <w:w w:val="105"/>
          <w:lang w:val="pt-BR"/>
        </w:rPr>
        <w:t>á</w:t>
      </w:r>
      <w:r w:rsidRPr="0097277A">
        <w:rPr>
          <w:spacing w:val="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ún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c</w:t>
      </w:r>
      <w:r w:rsidRPr="0097277A">
        <w:rPr>
          <w:w w:val="105"/>
          <w:lang w:val="pt-BR"/>
        </w:rPr>
        <w:t>a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pa</w:t>
      </w:r>
      <w:r w:rsidRPr="0097277A">
        <w:rPr>
          <w:spacing w:val="1"/>
          <w:w w:val="105"/>
          <w:lang w:val="pt-BR"/>
        </w:rPr>
        <w:t>r</w:t>
      </w:r>
      <w:r w:rsidRPr="0097277A">
        <w:rPr>
          <w:w w:val="105"/>
          <w:lang w:val="pt-BR"/>
        </w:rPr>
        <w:t>a</w:t>
      </w:r>
      <w:r w:rsidRPr="0097277A">
        <w:rPr>
          <w:spacing w:val="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to</w:t>
      </w:r>
      <w:r w:rsidRPr="0097277A">
        <w:rPr>
          <w:spacing w:val="2"/>
          <w:w w:val="105"/>
          <w:lang w:val="pt-BR"/>
        </w:rPr>
        <w:t>da</w:t>
      </w:r>
      <w:r w:rsidRPr="0097277A">
        <w:rPr>
          <w:w w:val="105"/>
          <w:lang w:val="pt-BR"/>
        </w:rPr>
        <w:t>s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a</w:t>
      </w:r>
      <w:r w:rsidRPr="0097277A">
        <w:rPr>
          <w:w w:val="105"/>
          <w:lang w:val="pt-BR"/>
        </w:rPr>
        <w:t>s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á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2"/>
          <w:w w:val="105"/>
          <w:lang w:val="pt-BR"/>
        </w:rPr>
        <w:t>ea</w:t>
      </w:r>
      <w:r w:rsidRPr="0097277A">
        <w:rPr>
          <w:w w:val="105"/>
          <w:lang w:val="pt-BR"/>
        </w:rPr>
        <w:t>s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te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át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ca</w:t>
      </w:r>
      <w:r w:rsidRPr="0097277A">
        <w:rPr>
          <w:w w:val="105"/>
          <w:lang w:val="pt-BR"/>
        </w:rPr>
        <w:t>s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F</w:t>
      </w:r>
      <w:r w:rsidRPr="0097277A">
        <w:rPr>
          <w:w w:val="105"/>
          <w:lang w:val="pt-BR"/>
        </w:rPr>
        <w:t>í</w:t>
      </w:r>
      <w:r w:rsidRPr="0097277A">
        <w:rPr>
          <w:spacing w:val="1"/>
          <w:w w:val="105"/>
          <w:lang w:val="pt-BR"/>
        </w:rPr>
        <w:t>s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c</w:t>
      </w:r>
      <w:r w:rsidRPr="0097277A">
        <w:rPr>
          <w:w w:val="105"/>
          <w:lang w:val="pt-BR"/>
        </w:rPr>
        <w:t>a</w:t>
      </w:r>
      <w:r w:rsidRPr="0097277A">
        <w:rPr>
          <w:spacing w:val="10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é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c</w:t>
      </w:r>
      <w:r w:rsidRPr="0097277A">
        <w:rPr>
          <w:w w:val="105"/>
          <w:lang w:val="pt-BR"/>
        </w:rPr>
        <w:t>a</w:t>
      </w:r>
      <w:r w:rsidRPr="0097277A">
        <w:rPr>
          <w:spacing w:val="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(</w:t>
      </w:r>
      <w:r w:rsidR="00EF706B" w:rsidRPr="0097277A">
        <w:rPr>
          <w:rFonts w:cs="Verdana"/>
          <w:spacing w:val="1"/>
          <w:w w:val="105"/>
          <w:lang w:val="pt-BR"/>
        </w:rPr>
        <w:t>R</w:t>
      </w:r>
      <w:r w:rsidRPr="0097277A">
        <w:rPr>
          <w:rFonts w:cs="Verdana"/>
          <w:spacing w:val="1"/>
          <w:w w:val="105"/>
          <w:lang w:val="pt-BR"/>
        </w:rPr>
        <w:t>a</w:t>
      </w:r>
      <w:r w:rsidRPr="0097277A">
        <w:rPr>
          <w:rFonts w:cs="Verdana"/>
          <w:spacing w:val="2"/>
          <w:w w:val="105"/>
          <w:lang w:val="pt-BR"/>
        </w:rPr>
        <w:t>d</w:t>
      </w:r>
      <w:r w:rsidRPr="0097277A">
        <w:rPr>
          <w:rFonts w:cs="Verdana"/>
          <w:w w:val="105"/>
          <w:lang w:val="pt-BR"/>
        </w:rPr>
        <w:t>i</w:t>
      </w:r>
      <w:r w:rsidRPr="0097277A">
        <w:rPr>
          <w:rFonts w:cs="Verdana"/>
          <w:spacing w:val="1"/>
          <w:w w:val="105"/>
          <w:lang w:val="pt-BR"/>
        </w:rPr>
        <w:t>o</w:t>
      </w:r>
      <w:r w:rsidRPr="0097277A">
        <w:rPr>
          <w:rFonts w:cs="Verdana"/>
          <w:spacing w:val="2"/>
          <w:w w:val="105"/>
          <w:lang w:val="pt-BR"/>
        </w:rPr>
        <w:t>d</w:t>
      </w:r>
      <w:r w:rsidRPr="0097277A">
        <w:rPr>
          <w:rFonts w:cs="Verdana"/>
          <w:w w:val="105"/>
          <w:lang w:val="pt-BR"/>
        </w:rPr>
        <w:t>i</w:t>
      </w:r>
      <w:r w:rsidRPr="0097277A">
        <w:rPr>
          <w:rFonts w:cs="Verdana"/>
          <w:spacing w:val="1"/>
          <w:w w:val="105"/>
          <w:lang w:val="pt-BR"/>
        </w:rPr>
        <w:t>a</w:t>
      </w:r>
      <w:r w:rsidRPr="0097277A">
        <w:rPr>
          <w:rFonts w:cs="Verdana"/>
          <w:spacing w:val="2"/>
          <w:w w:val="105"/>
          <w:lang w:val="pt-BR"/>
        </w:rPr>
        <w:t>g</w:t>
      </w:r>
      <w:r w:rsidRPr="0097277A">
        <w:rPr>
          <w:rFonts w:cs="Verdana"/>
          <w:spacing w:val="1"/>
          <w:w w:val="105"/>
          <w:lang w:val="pt-BR"/>
        </w:rPr>
        <w:t>nóst</w:t>
      </w:r>
      <w:r w:rsidRPr="0097277A">
        <w:rPr>
          <w:rFonts w:cs="Verdana"/>
          <w:w w:val="105"/>
          <w:lang w:val="pt-BR"/>
        </w:rPr>
        <w:t>i</w:t>
      </w:r>
      <w:r w:rsidRPr="0097277A">
        <w:rPr>
          <w:rFonts w:cs="Verdana"/>
          <w:spacing w:val="1"/>
          <w:w w:val="105"/>
          <w:lang w:val="pt-BR"/>
        </w:rPr>
        <w:t>c</w:t>
      </w:r>
      <w:r w:rsidRPr="0097277A">
        <w:rPr>
          <w:rFonts w:cs="Verdana"/>
          <w:w w:val="105"/>
          <w:lang w:val="pt-BR"/>
        </w:rPr>
        <w:t>o</w:t>
      </w:r>
      <w:r w:rsidRPr="0097277A">
        <w:rPr>
          <w:rFonts w:cs="Verdana"/>
          <w:spacing w:val="-6"/>
          <w:w w:val="105"/>
          <w:lang w:val="pt-BR"/>
        </w:rPr>
        <w:t xml:space="preserve"> </w:t>
      </w:r>
      <w:r w:rsidRPr="0097277A">
        <w:rPr>
          <w:rFonts w:cs="Verdana"/>
          <w:w w:val="105"/>
          <w:lang w:val="pt-BR"/>
        </w:rPr>
        <w:t>e</w:t>
      </w:r>
      <w:r w:rsidRPr="0097277A">
        <w:rPr>
          <w:rFonts w:cs="Verdana"/>
          <w:spacing w:val="-6"/>
          <w:w w:val="105"/>
          <w:lang w:val="pt-BR"/>
        </w:rPr>
        <w:t xml:space="preserve"> </w:t>
      </w:r>
      <w:r w:rsidRPr="0097277A">
        <w:rPr>
          <w:rFonts w:cs="Verdana"/>
          <w:spacing w:val="2"/>
          <w:w w:val="105"/>
          <w:lang w:val="pt-BR"/>
        </w:rPr>
        <w:t>R</w:t>
      </w:r>
      <w:r w:rsidRPr="0097277A">
        <w:rPr>
          <w:rFonts w:cs="Verdana"/>
          <w:spacing w:val="1"/>
          <w:w w:val="105"/>
          <w:lang w:val="pt-BR"/>
        </w:rPr>
        <w:t>a</w:t>
      </w:r>
      <w:r w:rsidRPr="0097277A">
        <w:rPr>
          <w:rFonts w:cs="Verdana"/>
          <w:spacing w:val="2"/>
          <w:w w:val="105"/>
          <w:lang w:val="pt-BR"/>
        </w:rPr>
        <w:t>d</w:t>
      </w:r>
      <w:r w:rsidRPr="0097277A">
        <w:rPr>
          <w:rFonts w:cs="Verdana"/>
          <w:w w:val="105"/>
          <w:lang w:val="pt-BR"/>
        </w:rPr>
        <w:t>i</w:t>
      </w:r>
      <w:r w:rsidRPr="0097277A">
        <w:rPr>
          <w:rFonts w:cs="Verdana"/>
          <w:spacing w:val="1"/>
          <w:w w:val="105"/>
          <w:lang w:val="pt-BR"/>
        </w:rPr>
        <w:t>otera</w:t>
      </w:r>
      <w:r w:rsidRPr="0097277A">
        <w:rPr>
          <w:rFonts w:cs="Verdana"/>
          <w:spacing w:val="2"/>
          <w:w w:val="105"/>
          <w:lang w:val="pt-BR"/>
        </w:rPr>
        <w:t>p</w:t>
      </w:r>
      <w:r w:rsidRPr="0097277A">
        <w:rPr>
          <w:rFonts w:cs="Verdana"/>
          <w:w w:val="105"/>
          <w:lang w:val="pt-BR"/>
        </w:rPr>
        <w:t>i</w:t>
      </w:r>
      <w:r w:rsidRPr="0097277A">
        <w:rPr>
          <w:rFonts w:cs="Verdana"/>
          <w:spacing w:val="1"/>
          <w:w w:val="105"/>
          <w:lang w:val="pt-BR"/>
        </w:rPr>
        <w:t>a)</w:t>
      </w:r>
      <w:r w:rsidRPr="0097277A">
        <w:rPr>
          <w:rFonts w:cs="Verdana"/>
          <w:w w:val="105"/>
          <w:lang w:val="pt-BR"/>
        </w:rPr>
        <w:t>.</w:t>
      </w:r>
      <w:r w:rsidRPr="0097277A">
        <w:rPr>
          <w:rFonts w:cs="Verdana"/>
          <w:spacing w:val="-7"/>
          <w:w w:val="105"/>
          <w:lang w:val="pt-BR"/>
        </w:rPr>
        <w:t xml:space="preserve"> </w:t>
      </w:r>
      <w:r w:rsidRPr="0097277A">
        <w:rPr>
          <w:rFonts w:cs="Verdana"/>
          <w:w w:val="105"/>
          <w:lang w:val="pt-BR"/>
        </w:rPr>
        <w:t>A</w:t>
      </w:r>
      <w:r w:rsidRPr="0097277A">
        <w:rPr>
          <w:rFonts w:cs="Verdana"/>
          <w:spacing w:val="-5"/>
          <w:w w:val="105"/>
          <w:lang w:val="pt-BR"/>
        </w:rPr>
        <w:t xml:space="preserve"> </w:t>
      </w:r>
      <w:r w:rsidRPr="0097277A">
        <w:rPr>
          <w:rFonts w:cs="Verdana"/>
          <w:spacing w:val="1"/>
          <w:w w:val="105"/>
          <w:lang w:val="pt-BR"/>
        </w:rPr>
        <w:t>prov</w:t>
      </w:r>
      <w:r w:rsidRPr="0097277A">
        <w:rPr>
          <w:rFonts w:cs="Verdana"/>
          <w:w w:val="105"/>
          <w:lang w:val="pt-BR"/>
        </w:rPr>
        <w:t>a</w:t>
      </w:r>
      <w:r w:rsidRPr="0097277A">
        <w:rPr>
          <w:rFonts w:cs="Verdana"/>
          <w:spacing w:val="-6"/>
          <w:w w:val="105"/>
          <w:lang w:val="pt-BR"/>
        </w:rPr>
        <w:t xml:space="preserve"> </w:t>
      </w:r>
      <w:r w:rsidRPr="0097277A">
        <w:rPr>
          <w:rFonts w:cs="Verdana"/>
          <w:w w:val="105"/>
          <w:lang w:val="pt-BR"/>
        </w:rPr>
        <w:t>i</w:t>
      </w:r>
      <w:r w:rsidRPr="0097277A">
        <w:rPr>
          <w:rFonts w:cs="Verdana"/>
          <w:spacing w:val="1"/>
          <w:w w:val="105"/>
          <w:lang w:val="pt-BR"/>
        </w:rPr>
        <w:t>nc</w:t>
      </w:r>
      <w:r w:rsidRPr="0097277A">
        <w:rPr>
          <w:rFonts w:cs="Verdana"/>
          <w:w w:val="105"/>
          <w:lang w:val="pt-BR"/>
        </w:rPr>
        <w:t>l</w:t>
      </w:r>
      <w:r w:rsidRPr="0097277A">
        <w:rPr>
          <w:rFonts w:cs="Verdana"/>
          <w:spacing w:val="1"/>
          <w:w w:val="105"/>
          <w:lang w:val="pt-BR"/>
        </w:rPr>
        <w:t>u</w:t>
      </w:r>
      <w:r w:rsidRPr="0097277A">
        <w:rPr>
          <w:rFonts w:cs="Verdana"/>
          <w:w w:val="105"/>
          <w:lang w:val="pt-BR"/>
        </w:rPr>
        <w:t>i</w:t>
      </w:r>
      <w:r w:rsidRPr="0097277A">
        <w:rPr>
          <w:rFonts w:cs="Verdana"/>
          <w:spacing w:val="1"/>
          <w:w w:val="105"/>
          <w:lang w:val="pt-BR"/>
        </w:rPr>
        <w:t>r</w:t>
      </w:r>
      <w:r w:rsidRPr="0097277A">
        <w:rPr>
          <w:rFonts w:cs="Verdana"/>
          <w:w w:val="105"/>
          <w:lang w:val="pt-BR"/>
        </w:rPr>
        <w:t>á</w:t>
      </w:r>
      <w:r w:rsidRPr="0097277A">
        <w:rPr>
          <w:rFonts w:cs="Verdana"/>
          <w:spacing w:val="-6"/>
          <w:w w:val="105"/>
          <w:lang w:val="pt-BR"/>
        </w:rPr>
        <w:t xml:space="preserve"> </w:t>
      </w:r>
      <w:r w:rsidRPr="0097277A">
        <w:rPr>
          <w:rFonts w:cs="Verdana"/>
          <w:spacing w:val="1"/>
          <w:w w:val="105"/>
          <w:lang w:val="pt-BR"/>
        </w:rPr>
        <w:t>4</w:t>
      </w:r>
      <w:r w:rsidRPr="0097277A">
        <w:rPr>
          <w:rFonts w:cs="Verdana"/>
          <w:w w:val="105"/>
          <w:lang w:val="pt-BR"/>
        </w:rPr>
        <w:t>0</w:t>
      </w:r>
      <w:r w:rsidRPr="0097277A">
        <w:rPr>
          <w:rFonts w:cs="Verdana"/>
          <w:spacing w:val="-6"/>
          <w:w w:val="105"/>
          <w:lang w:val="pt-BR"/>
        </w:rPr>
        <w:t xml:space="preserve"> </w:t>
      </w:r>
      <w:r w:rsidRPr="0097277A">
        <w:rPr>
          <w:rFonts w:cs="Verdana"/>
          <w:spacing w:val="2"/>
          <w:w w:val="105"/>
          <w:lang w:val="pt-BR"/>
        </w:rPr>
        <w:t>qu</w:t>
      </w:r>
      <w:r w:rsidRPr="0097277A">
        <w:rPr>
          <w:rFonts w:cs="Verdana"/>
          <w:spacing w:val="1"/>
          <w:w w:val="105"/>
          <w:lang w:val="pt-BR"/>
        </w:rPr>
        <w:t>est</w:t>
      </w:r>
      <w:r w:rsidRPr="0097277A">
        <w:rPr>
          <w:rFonts w:cs="Verdana"/>
          <w:spacing w:val="2"/>
          <w:w w:val="105"/>
          <w:lang w:val="pt-BR"/>
        </w:rPr>
        <w:t>õ</w:t>
      </w:r>
      <w:r w:rsidRPr="0097277A">
        <w:rPr>
          <w:rFonts w:cs="Verdana"/>
          <w:spacing w:val="1"/>
          <w:w w:val="105"/>
          <w:lang w:val="pt-BR"/>
        </w:rPr>
        <w:t>es</w:t>
      </w:r>
      <w:r w:rsidRPr="0097277A">
        <w:rPr>
          <w:rFonts w:cs="Verdana"/>
          <w:w w:val="105"/>
          <w:lang w:val="pt-BR"/>
        </w:rPr>
        <w:t>,</w:t>
      </w:r>
      <w:r w:rsidRPr="0097277A">
        <w:rPr>
          <w:rFonts w:cs="Verdana"/>
          <w:spacing w:val="-6"/>
          <w:w w:val="105"/>
          <w:lang w:val="pt-BR"/>
        </w:rPr>
        <w:t xml:space="preserve"> </w:t>
      </w:r>
      <w:r w:rsidRPr="0097277A">
        <w:rPr>
          <w:rFonts w:cs="Verdana"/>
          <w:spacing w:val="2"/>
          <w:w w:val="105"/>
          <w:lang w:val="pt-BR"/>
        </w:rPr>
        <w:t>d</w:t>
      </w:r>
      <w:r w:rsidRPr="0097277A">
        <w:rPr>
          <w:rFonts w:cs="Verdana"/>
          <w:w w:val="105"/>
          <w:lang w:val="pt-BR"/>
        </w:rPr>
        <w:t>e</w:t>
      </w:r>
      <w:r w:rsidRPr="0097277A">
        <w:rPr>
          <w:rFonts w:cs="Verdana"/>
          <w:spacing w:val="-6"/>
          <w:w w:val="105"/>
          <w:lang w:val="pt-BR"/>
        </w:rPr>
        <w:t xml:space="preserve"> </w:t>
      </w:r>
      <w:r w:rsidRPr="0097277A">
        <w:rPr>
          <w:rFonts w:cs="Verdana"/>
          <w:w w:val="105"/>
          <w:lang w:val="pt-BR"/>
        </w:rPr>
        <w:t>i</w:t>
      </w:r>
      <w:r w:rsidRPr="0097277A">
        <w:rPr>
          <w:rFonts w:cs="Verdana"/>
          <w:spacing w:val="2"/>
          <w:w w:val="105"/>
          <w:lang w:val="pt-BR"/>
        </w:rPr>
        <w:t>gu</w:t>
      </w:r>
      <w:r w:rsidRPr="0097277A">
        <w:rPr>
          <w:rFonts w:cs="Verdana"/>
          <w:spacing w:val="1"/>
          <w:w w:val="105"/>
          <w:lang w:val="pt-BR"/>
        </w:rPr>
        <w:t>a</w:t>
      </w:r>
      <w:r w:rsidRPr="0097277A">
        <w:rPr>
          <w:rFonts w:cs="Verdana"/>
          <w:w w:val="105"/>
          <w:lang w:val="pt-BR"/>
        </w:rPr>
        <w:t>l</w:t>
      </w:r>
      <w:r w:rsidRPr="0097277A">
        <w:rPr>
          <w:rFonts w:cs="Verdana"/>
          <w:spacing w:val="-7"/>
          <w:w w:val="105"/>
          <w:lang w:val="pt-BR"/>
        </w:rPr>
        <w:t xml:space="preserve"> </w:t>
      </w:r>
      <w:r w:rsidRPr="0097277A">
        <w:rPr>
          <w:rFonts w:cs="Verdana"/>
          <w:spacing w:val="2"/>
          <w:w w:val="105"/>
          <w:lang w:val="pt-BR"/>
        </w:rPr>
        <w:t>p</w:t>
      </w:r>
      <w:r w:rsidRPr="0097277A">
        <w:rPr>
          <w:rFonts w:cs="Verdana"/>
          <w:spacing w:val="1"/>
          <w:w w:val="105"/>
          <w:lang w:val="pt-BR"/>
        </w:rPr>
        <w:t>es</w:t>
      </w:r>
      <w:r w:rsidRPr="0097277A">
        <w:rPr>
          <w:rFonts w:cs="Verdana"/>
          <w:w w:val="105"/>
          <w:lang w:val="pt-BR"/>
        </w:rPr>
        <w:t>o</w:t>
      </w:r>
      <w:r w:rsidRPr="0097277A">
        <w:rPr>
          <w:rFonts w:cs="Verdana"/>
          <w:spacing w:val="-6"/>
          <w:w w:val="105"/>
          <w:lang w:val="pt-BR"/>
        </w:rPr>
        <w:t xml:space="preserve"> </w:t>
      </w:r>
      <w:r w:rsidRPr="0097277A">
        <w:rPr>
          <w:rFonts w:cs="Verdana"/>
          <w:spacing w:val="1"/>
          <w:w w:val="105"/>
          <w:lang w:val="pt-BR"/>
        </w:rPr>
        <w:t>(</w:t>
      </w:r>
      <w:r w:rsidRPr="0097277A">
        <w:rPr>
          <w:rFonts w:cs="Verdana"/>
          <w:spacing w:val="2"/>
          <w:w w:val="105"/>
          <w:lang w:val="pt-BR"/>
        </w:rPr>
        <w:t>0</w:t>
      </w:r>
      <w:r w:rsidRPr="0097277A">
        <w:rPr>
          <w:rFonts w:cs="Verdana"/>
          <w:spacing w:val="1"/>
          <w:w w:val="105"/>
          <w:lang w:val="pt-BR"/>
        </w:rPr>
        <w:t>,</w:t>
      </w:r>
      <w:r w:rsidRPr="0097277A">
        <w:rPr>
          <w:rFonts w:cs="Verdana"/>
          <w:spacing w:val="2"/>
          <w:w w:val="105"/>
          <w:lang w:val="pt-BR"/>
        </w:rPr>
        <w:t>25</w:t>
      </w:r>
      <w:r w:rsidRPr="0097277A">
        <w:rPr>
          <w:rFonts w:cs="Verdana"/>
          <w:w w:val="105"/>
          <w:lang w:val="pt-BR"/>
        </w:rPr>
        <w:t>)</w:t>
      </w:r>
      <w:r w:rsidRPr="0097277A">
        <w:rPr>
          <w:rFonts w:cs="Verdana"/>
          <w:spacing w:val="-5"/>
          <w:w w:val="105"/>
          <w:lang w:val="pt-BR"/>
        </w:rPr>
        <w:t xml:space="preserve"> </w:t>
      </w:r>
      <w:r w:rsidRPr="0097277A">
        <w:rPr>
          <w:rFonts w:cs="Verdana"/>
          <w:spacing w:val="1"/>
          <w:w w:val="105"/>
          <w:lang w:val="pt-BR"/>
        </w:rPr>
        <w:t>so</w:t>
      </w:r>
      <w:r w:rsidRPr="0097277A">
        <w:rPr>
          <w:rFonts w:cs="Verdana"/>
          <w:spacing w:val="2"/>
          <w:w w:val="105"/>
          <w:lang w:val="pt-BR"/>
        </w:rPr>
        <w:t>b</w:t>
      </w:r>
      <w:r w:rsidRPr="0097277A">
        <w:rPr>
          <w:rFonts w:cs="Verdana"/>
          <w:spacing w:val="1"/>
          <w:w w:val="105"/>
          <w:lang w:val="pt-BR"/>
        </w:rPr>
        <w:t>r</w:t>
      </w:r>
      <w:r w:rsidRPr="0097277A">
        <w:rPr>
          <w:rFonts w:cs="Verdana"/>
          <w:w w:val="105"/>
          <w:lang w:val="pt-BR"/>
        </w:rPr>
        <w:t>e</w:t>
      </w:r>
      <w:r w:rsidRPr="0097277A">
        <w:rPr>
          <w:rFonts w:cs="Verdana"/>
          <w:spacing w:val="-6"/>
          <w:w w:val="105"/>
          <w:lang w:val="pt-BR"/>
        </w:rPr>
        <w:t xml:space="preserve"> </w:t>
      </w:r>
      <w:r w:rsidRPr="0097277A">
        <w:rPr>
          <w:rFonts w:cs="Verdana"/>
          <w:spacing w:val="1"/>
          <w:w w:val="105"/>
          <w:lang w:val="pt-BR"/>
        </w:rPr>
        <w:t>a</w:t>
      </w:r>
      <w:r w:rsidRPr="0097277A">
        <w:rPr>
          <w:rFonts w:cs="Verdana"/>
          <w:w w:val="105"/>
          <w:lang w:val="pt-BR"/>
        </w:rPr>
        <w:t>s</w:t>
      </w:r>
      <w:r w:rsidRPr="0097277A">
        <w:rPr>
          <w:rFonts w:cs="Verdana"/>
          <w:w w:val="103"/>
          <w:lang w:val="pt-BR"/>
        </w:rPr>
        <w:t xml:space="preserve"> </w:t>
      </w:r>
      <w:r w:rsidRPr="0097277A">
        <w:rPr>
          <w:rFonts w:cs="Verdana"/>
          <w:spacing w:val="1"/>
          <w:w w:val="105"/>
          <w:lang w:val="pt-BR"/>
        </w:rPr>
        <w:t>Po</w:t>
      </w:r>
      <w:r w:rsidRPr="0097277A">
        <w:rPr>
          <w:rFonts w:cs="Verdana"/>
          <w:w w:val="105"/>
          <w:lang w:val="pt-BR"/>
        </w:rPr>
        <w:t>lí</w:t>
      </w:r>
      <w:r w:rsidRPr="0097277A">
        <w:rPr>
          <w:rFonts w:cs="Verdana"/>
          <w:spacing w:val="1"/>
          <w:w w:val="105"/>
          <w:lang w:val="pt-BR"/>
        </w:rPr>
        <w:t>t</w:t>
      </w:r>
      <w:r w:rsidRPr="0097277A">
        <w:rPr>
          <w:rFonts w:cs="Verdana"/>
          <w:w w:val="105"/>
          <w:lang w:val="pt-BR"/>
        </w:rPr>
        <w:t>i</w:t>
      </w:r>
      <w:r w:rsidRPr="0097277A">
        <w:rPr>
          <w:rFonts w:cs="Verdana"/>
          <w:spacing w:val="1"/>
          <w:w w:val="105"/>
          <w:lang w:val="pt-BR"/>
        </w:rPr>
        <w:t>ca</w:t>
      </w:r>
      <w:r w:rsidRPr="0097277A">
        <w:rPr>
          <w:rFonts w:cs="Verdana"/>
          <w:w w:val="105"/>
          <w:lang w:val="pt-BR"/>
        </w:rPr>
        <w:t>s</w:t>
      </w:r>
      <w:r w:rsidRPr="0097277A">
        <w:rPr>
          <w:rFonts w:cs="Verdana"/>
          <w:spacing w:val="16"/>
          <w:w w:val="105"/>
          <w:lang w:val="pt-BR"/>
        </w:rPr>
        <w:t xml:space="preserve"> </w:t>
      </w:r>
      <w:r w:rsidRPr="0097277A">
        <w:rPr>
          <w:rFonts w:cs="Verdana"/>
          <w:spacing w:val="1"/>
          <w:w w:val="105"/>
          <w:lang w:val="pt-BR"/>
        </w:rPr>
        <w:t>Púb</w:t>
      </w:r>
      <w:r w:rsidRPr="0097277A">
        <w:rPr>
          <w:rFonts w:cs="Verdana"/>
          <w:w w:val="105"/>
          <w:lang w:val="pt-BR"/>
        </w:rPr>
        <w:t>li</w:t>
      </w:r>
      <w:r w:rsidRPr="0097277A">
        <w:rPr>
          <w:rFonts w:cs="Verdana"/>
          <w:spacing w:val="1"/>
          <w:w w:val="105"/>
          <w:lang w:val="pt-BR"/>
        </w:rPr>
        <w:t>ca</w:t>
      </w:r>
      <w:r w:rsidRPr="0097277A">
        <w:rPr>
          <w:rFonts w:cs="Verdana"/>
          <w:w w:val="105"/>
          <w:lang w:val="pt-BR"/>
        </w:rPr>
        <w:t>s</w:t>
      </w:r>
      <w:r w:rsidRPr="0097277A">
        <w:rPr>
          <w:rFonts w:cs="Verdana"/>
          <w:spacing w:val="17"/>
          <w:w w:val="105"/>
          <w:lang w:val="pt-BR"/>
        </w:rPr>
        <w:t xml:space="preserve"> </w:t>
      </w:r>
      <w:r w:rsidRPr="0097277A">
        <w:rPr>
          <w:rFonts w:cs="Verdana"/>
          <w:w w:val="105"/>
          <w:lang w:val="pt-BR"/>
        </w:rPr>
        <w:t>e</w:t>
      </w:r>
      <w:r w:rsidRPr="0097277A">
        <w:rPr>
          <w:rFonts w:cs="Verdana"/>
          <w:spacing w:val="16"/>
          <w:w w:val="105"/>
          <w:lang w:val="pt-BR"/>
        </w:rPr>
        <w:t xml:space="preserve"> </w:t>
      </w:r>
      <w:r w:rsidRPr="0097277A">
        <w:rPr>
          <w:rFonts w:cs="Verdana"/>
          <w:spacing w:val="2"/>
          <w:w w:val="105"/>
          <w:lang w:val="pt-BR"/>
        </w:rPr>
        <w:t>M</w:t>
      </w:r>
      <w:r w:rsidRPr="0097277A">
        <w:rPr>
          <w:rFonts w:cs="Verdana"/>
          <w:spacing w:val="1"/>
          <w:w w:val="105"/>
          <w:lang w:val="pt-BR"/>
        </w:rPr>
        <w:t>o</w:t>
      </w:r>
      <w:r w:rsidRPr="0097277A">
        <w:rPr>
          <w:rFonts w:cs="Verdana"/>
          <w:spacing w:val="2"/>
          <w:w w:val="105"/>
          <w:lang w:val="pt-BR"/>
        </w:rPr>
        <w:t>d</w:t>
      </w:r>
      <w:r w:rsidRPr="0097277A">
        <w:rPr>
          <w:rFonts w:cs="Verdana"/>
          <w:spacing w:val="1"/>
          <w:w w:val="105"/>
          <w:lang w:val="pt-BR"/>
        </w:rPr>
        <w:t>e</w:t>
      </w:r>
      <w:r w:rsidRPr="0097277A">
        <w:rPr>
          <w:rFonts w:cs="Verdana"/>
          <w:w w:val="105"/>
          <w:lang w:val="pt-BR"/>
        </w:rPr>
        <w:t>l</w:t>
      </w:r>
      <w:r w:rsidRPr="0097277A">
        <w:rPr>
          <w:rFonts w:cs="Verdana"/>
          <w:spacing w:val="1"/>
          <w:w w:val="105"/>
          <w:lang w:val="pt-BR"/>
        </w:rPr>
        <w:t>o</w:t>
      </w:r>
      <w:r w:rsidRPr="0097277A">
        <w:rPr>
          <w:rFonts w:cs="Verdana"/>
          <w:w w:val="105"/>
          <w:lang w:val="pt-BR"/>
        </w:rPr>
        <w:t>s</w:t>
      </w:r>
      <w:r w:rsidRPr="0097277A">
        <w:rPr>
          <w:rFonts w:cs="Verdana"/>
          <w:spacing w:val="17"/>
          <w:w w:val="105"/>
          <w:lang w:val="pt-BR"/>
        </w:rPr>
        <w:t xml:space="preserve"> </w:t>
      </w:r>
      <w:r w:rsidRPr="0097277A">
        <w:rPr>
          <w:rFonts w:cs="Verdana"/>
          <w:spacing w:val="2"/>
          <w:w w:val="105"/>
          <w:lang w:val="pt-BR"/>
        </w:rPr>
        <w:t>A</w:t>
      </w:r>
      <w:r w:rsidRPr="0097277A">
        <w:rPr>
          <w:rFonts w:cs="Verdana"/>
          <w:spacing w:val="1"/>
          <w:w w:val="105"/>
          <w:lang w:val="pt-BR"/>
        </w:rPr>
        <w:t>ss</w:t>
      </w:r>
      <w:r w:rsidRPr="0097277A">
        <w:rPr>
          <w:rFonts w:cs="Verdana"/>
          <w:w w:val="105"/>
          <w:lang w:val="pt-BR"/>
        </w:rPr>
        <w:t>i</w:t>
      </w:r>
      <w:r w:rsidRPr="0097277A">
        <w:rPr>
          <w:rFonts w:cs="Verdana"/>
          <w:spacing w:val="1"/>
          <w:w w:val="105"/>
          <w:lang w:val="pt-BR"/>
        </w:rPr>
        <w:t>ste</w:t>
      </w:r>
      <w:r w:rsidRPr="0097277A">
        <w:rPr>
          <w:rFonts w:cs="Verdana"/>
          <w:spacing w:val="2"/>
          <w:w w:val="105"/>
          <w:lang w:val="pt-BR"/>
        </w:rPr>
        <w:t>n</w:t>
      </w:r>
      <w:r w:rsidRPr="0097277A">
        <w:rPr>
          <w:rFonts w:cs="Verdana"/>
          <w:spacing w:val="1"/>
          <w:w w:val="105"/>
          <w:lang w:val="pt-BR"/>
        </w:rPr>
        <w:t>c</w:t>
      </w:r>
      <w:r w:rsidRPr="0097277A">
        <w:rPr>
          <w:rFonts w:cs="Verdana"/>
          <w:w w:val="105"/>
          <w:lang w:val="pt-BR"/>
        </w:rPr>
        <w:t>i</w:t>
      </w:r>
      <w:r w:rsidRPr="0097277A">
        <w:rPr>
          <w:rFonts w:cs="Verdana"/>
          <w:spacing w:val="1"/>
          <w:w w:val="105"/>
          <w:lang w:val="pt-BR"/>
        </w:rPr>
        <w:t>a</w:t>
      </w:r>
      <w:r w:rsidRPr="0097277A">
        <w:rPr>
          <w:rFonts w:cs="Verdana"/>
          <w:w w:val="105"/>
          <w:lang w:val="pt-BR"/>
        </w:rPr>
        <w:t>is</w:t>
      </w:r>
      <w:r w:rsidRPr="0097277A">
        <w:rPr>
          <w:rFonts w:cs="Verdana"/>
          <w:spacing w:val="17"/>
          <w:w w:val="105"/>
          <w:lang w:val="pt-BR"/>
        </w:rPr>
        <w:t xml:space="preserve"> </w:t>
      </w:r>
      <w:r w:rsidRPr="0097277A">
        <w:rPr>
          <w:rFonts w:cs="Verdana"/>
          <w:spacing w:val="1"/>
          <w:w w:val="105"/>
          <w:lang w:val="pt-BR"/>
        </w:rPr>
        <w:t>e</w:t>
      </w:r>
      <w:r w:rsidRPr="0097277A">
        <w:rPr>
          <w:rFonts w:cs="Verdana"/>
          <w:w w:val="105"/>
          <w:lang w:val="pt-BR"/>
        </w:rPr>
        <w:t>m</w:t>
      </w:r>
      <w:r w:rsidRPr="0097277A">
        <w:rPr>
          <w:rFonts w:cs="Verdana"/>
          <w:spacing w:val="18"/>
          <w:w w:val="105"/>
          <w:lang w:val="pt-BR"/>
        </w:rPr>
        <w:t xml:space="preserve"> </w:t>
      </w:r>
      <w:r w:rsidRPr="0097277A">
        <w:rPr>
          <w:rFonts w:cs="Verdana"/>
          <w:spacing w:val="2"/>
          <w:w w:val="105"/>
          <w:lang w:val="pt-BR"/>
        </w:rPr>
        <w:t>S</w:t>
      </w:r>
      <w:r w:rsidRPr="0097277A">
        <w:rPr>
          <w:rFonts w:cs="Verdana"/>
          <w:spacing w:val="1"/>
          <w:w w:val="105"/>
          <w:lang w:val="pt-BR"/>
        </w:rPr>
        <w:t>a</w:t>
      </w:r>
      <w:r w:rsidRPr="0097277A">
        <w:rPr>
          <w:rFonts w:cs="Verdana"/>
          <w:spacing w:val="2"/>
          <w:w w:val="105"/>
          <w:lang w:val="pt-BR"/>
        </w:rPr>
        <w:t>úd</w:t>
      </w:r>
      <w:r w:rsidRPr="0097277A">
        <w:rPr>
          <w:rFonts w:cs="Verdana"/>
          <w:spacing w:val="1"/>
          <w:w w:val="105"/>
          <w:lang w:val="pt-BR"/>
        </w:rPr>
        <w:t>e</w:t>
      </w:r>
      <w:r w:rsidRPr="0097277A">
        <w:rPr>
          <w:rFonts w:cs="Verdana"/>
          <w:w w:val="105"/>
          <w:lang w:val="pt-BR"/>
        </w:rPr>
        <w:t>,</w:t>
      </w:r>
      <w:r w:rsidRPr="0097277A">
        <w:rPr>
          <w:rFonts w:cs="Verdana"/>
          <w:spacing w:val="17"/>
          <w:w w:val="105"/>
          <w:lang w:val="pt-BR"/>
        </w:rPr>
        <w:t xml:space="preserve"> </w:t>
      </w:r>
      <w:r w:rsidRPr="0097277A">
        <w:rPr>
          <w:rFonts w:cs="Verdana"/>
          <w:spacing w:val="1"/>
          <w:w w:val="105"/>
          <w:lang w:val="pt-BR"/>
        </w:rPr>
        <w:t>Físic</w:t>
      </w:r>
      <w:r w:rsidRPr="0097277A">
        <w:rPr>
          <w:rFonts w:cs="Verdana"/>
          <w:w w:val="105"/>
          <w:lang w:val="pt-BR"/>
        </w:rPr>
        <w:t>a</w:t>
      </w:r>
      <w:r w:rsidRPr="0097277A">
        <w:rPr>
          <w:rFonts w:cs="Verdana"/>
          <w:spacing w:val="17"/>
          <w:w w:val="105"/>
          <w:lang w:val="pt-BR"/>
        </w:rPr>
        <w:t xml:space="preserve"> </w:t>
      </w:r>
      <w:r w:rsidRPr="0097277A">
        <w:rPr>
          <w:rFonts w:cs="Verdana"/>
          <w:spacing w:val="2"/>
          <w:w w:val="105"/>
          <w:lang w:val="pt-BR"/>
        </w:rPr>
        <w:t>d</w:t>
      </w:r>
      <w:r w:rsidRPr="0097277A">
        <w:rPr>
          <w:rFonts w:cs="Verdana"/>
          <w:spacing w:val="1"/>
          <w:w w:val="105"/>
          <w:lang w:val="pt-BR"/>
        </w:rPr>
        <w:t>a</w:t>
      </w:r>
      <w:r w:rsidRPr="0097277A">
        <w:rPr>
          <w:rFonts w:cs="Verdana"/>
          <w:w w:val="105"/>
          <w:lang w:val="pt-BR"/>
        </w:rPr>
        <w:t>s</w:t>
      </w:r>
      <w:r w:rsidRPr="0097277A">
        <w:rPr>
          <w:rFonts w:cs="Verdana"/>
          <w:spacing w:val="17"/>
          <w:w w:val="105"/>
          <w:lang w:val="pt-BR"/>
        </w:rPr>
        <w:t xml:space="preserve"> </w:t>
      </w:r>
      <w:r w:rsidRPr="0097277A">
        <w:rPr>
          <w:rFonts w:cs="Verdana"/>
          <w:spacing w:val="2"/>
          <w:w w:val="105"/>
          <w:lang w:val="pt-BR"/>
        </w:rPr>
        <w:t>R</w:t>
      </w:r>
      <w:r w:rsidRPr="0097277A">
        <w:rPr>
          <w:rFonts w:cs="Verdana"/>
          <w:spacing w:val="1"/>
          <w:w w:val="105"/>
          <w:lang w:val="pt-BR"/>
        </w:rPr>
        <w:t>a</w:t>
      </w:r>
      <w:r w:rsidRPr="0097277A">
        <w:rPr>
          <w:rFonts w:cs="Verdana"/>
          <w:spacing w:val="2"/>
          <w:w w:val="105"/>
          <w:lang w:val="pt-BR"/>
        </w:rPr>
        <w:t>d</w:t>
      </w:r>
      <w:r w:rsidRPr="0097277A">
        <w:rPr>
          <w:rFonts w:cs="Verdana"/>
          <w:spacing w:val="1"/>
          <w:w w:val="105"/>
          <w:lang w:val="pt-BR"/>
        </w:rPr>
        <w:t>iações</w:t>
      </w:r>
      <w:r w:rsidRPr="0097277A">
        <w:rPr>
          <w:rFonts w:cs="Verdana"/>
          <w:w w:val="105"/>
          <w:lang w:val="pt-BR"/>
        </w:rPr>
        <w:t>,</w:t>
      </w:r>
      <w:r w:rsidRPr="0097277A">
        <w:rPr>
          <w:rFonts w:cs="Verdana"/>
          <w:spacing w:val="17"/>
          <w:w w:val="105"/>
          <w:lang w:val="pt-BR"/>
        </w:rPr>
        <w:t xml:space="preserve"> </w:t>
      </w:r>
      <w:r w:rsidRPr="0097277A">
        <w:rPr>
          <w:rFonts w:cs="Verdana"/>
          <w:spacing w:val="1"/>
          <w:w w:val="105"/>
          <w:lang w:val="pt-BR"/>
        </w:rPr>
        <w:t>Físic</w:t>
      </w:r>
      <w:r w:rsidRPr="0097277A">
        <w:rPr>
          <w:rFonts w:cs="Verdana"/>
          <w:w w:val="105"/>
          <w:lang w:val="pt-BR"/>
        </w:rPr>
        <w:t>a</w:t>
      </w:r>
      <w:r w:rsidRPr="0097277A">
        <w:rPr>
          <w:rFonts w:cs="Verdana"/>
          <w:spacing w:val="17"/>
          <w:w w:val="105"/>
          <w:lang w:val="pt-BR"/>
        </w:rPr>
        <w:t xml:space="preserve"> </w:t>
      </w:r>
      <w:r w:rsidRPr="0097277A">
        <w:rPr>
          <w:rFonts w:cs="Verdana"/>
          <w:spacing w:val="2"/>
          <w:w w:val="105"/>
          <w:lang w:val="pt-BR"/>
        </w:rPr>
        <w:t>d</w:t>
      </w:r>
      <w:r w:rsidRPr="0097277A">
        <w:rPr>
          <w:rFonts w:cs="Verdana"/>
          <w:w w:val="105"/>
          <w:lang w:val="pt-BR"/>
        </w:rPr>
        <w:t>o</w:t>
      </w:r>
      <w:r w:rsidRPr="0097277A">
        <w:rPr>
          <w:rFonts w:cs="Verdana"/>
          <w:w w:val="103"/>
          <w:lang w:val="pt-BR"/>
        </w:rPr>
        <w:t xml:space="preserve"> </w:t>
      </w:r>
      <w:r w:rsidRPr="0097277A">
        <w:rPr>
          <w:rFonts w:cs="Verdana"/>
          <w:spacing w:val="2"/>
          <w:w w:val="105"/>
          <w:lang w:val="pt-BR"/>
        </w:rPr>
        <w:t>R</w:t>
      </w:r>
      <w:r w:rsidRPr="0097277A">
        <w:rPr>
          <w:rFonts w:cs="Verdana"/>
          <w:spacing w:val="1"/>
          <w:w w:val="105"/>
          <w:lang w:val="pt-BR"/>
        </w:rPr>
        <w:t>a</w:t>
      </w:r>
      <w:r w:rsidRPr="0097277A">
        <w:rPr>
          <w:rFonts w:cs="Verdana"/>
          <w:spacing w:val="2"/>
          <w:w w:val="105"/>
          <w:lang w:val="pt-BR"/>
        </w:rPr>
        <w:t>d</w:t>
      </w:r>
      <w:r w:rsidRPr="0097277A">
        <w:rPr>
          <w:rFonts w:cs="Verdana"/>
          <w:w w:val="105"/>
          <w:lang w:val="pt-BR"/>
        </w:rPr>
        <w:t>i</w:t>
      </w:r>
      <w:r w:rsidRPr="0097277A">
        <w:rPr>
          <w:rFonts w:cs="Verdana"/>
          <w:spacing w:val="1"/>
          <w:w w:val="105"/>
          <w:lang w:val="pt-BR"/>
        </w:rPr>
        <w:t>o</w:t>
      </w:r>
      <w:r w:rsidRPr="0097277A">
        <w:rPr>
          <w:rFonts w:cs="Verdana"/>
          <w:spacing w:val="2"/>
          <w:w w:val="105"/>
          <w:lang w:val="pt-BR"/>
        </w:rPr>
        <w:t>d</w:t>
      </w:r>
      <w:r w:rsidRPr="0097277A">
        <w:rPr>
          <w:rFonts w:cs="Verdana"/>
          <w:w w:val="105"/>
          <w:lang w:val="pt-BR"/>
        </w:rPr>
        <w:t>i</w:t>
      </w:r>
      <w:r w:rsidRPr="0097277A">
        <w:rPr>
          <w:rFonts w:cs="Verdana"/>
          <w:spacing w:val="1"/>
          <w:w w:val="105"/>
          <w:lang w:val="pt-BR"/>
        </w:rPr>
        <w:t>a</w:t>
      </w:r>
      <w:r w:rsidRPr="0097277A">
        <w:rPr>
          <w:rFonts w:cs="Verdana"/>
          <w:spacing w:val="2"/>
          <w:w w:val="105"/>
          <w:lang w:val="pt-BR"/>
        </w:rPr>
        <w:t>g</w:t>
      </w:r>
      <w:r w:rsidRPr="0097277A">
        <w:rPr>
          <w:rFonts w:cs="Verdana"/>
          <w:spacing w:val="1"/>
          <w:w w:val="105"/>
          <w:lang w:val="pt-BR"/>
        </w:rPr>
        <w:t>nóst</w:t>
      </w:r>
      <w:r w:rsidRPr="0097277A">
        <w:rPr>
          <w:rFonts w:cs="Verdana"/>
          <w:w w:val="105"/>
          <w:lang w:val="pt-BR"/>
        </w:rPr>
        <w:t>i</w:t>
      </w:r>
      <w:r w:rsidRPr="0097277A">
        <w:rPr>
          <w:rFonts w:cs="Verdana"/>
          <w:spacing w:val="1"/>
          <w:w w:val="105"/>
          <w:lang w:val="pt-BR"/>
        </w:rPr>
        <w:t>co</w:t>
      </w:r>
      <w:r w:rsidRPr="0097277A">
        <w:rPr>
          <w:rFonts w:cs="Verdana"/>
          <w:w w:val="105"/>
          <w:lang w:val="pt-BR"/>
        </w:rPr>
        <w:t>,</w:t>
      </w:r>
      <w:r w:rsidRPr="0097277A">
        <w:rPr>
          <w:rFonts w:cs="Verdana"/>
          <w:spacing w:val="-10"/>
          <w:w w:val="105"/>
          <w:lang w:val="pt-BR"/>
        </w:rPr>
        <w:t xml:space="preserve"> </w:t>
      </w:r>
      <w:r w:rsidRPr="0097277A">
        <w:rPr>
          <w:rFonts w:cs="Verdana"/>
          <w:spacing w:val="1"/>
          <w:w w:val="105"/>
          <w:lang w:val="pt-BR"/>
        </w:rPr>
        <w:t>F</w:t>
      </w:r>
      <w:r w:rsidRPr="0097277A">
        <w:rPr>
          <w:rFonts w:cs="Verdana"/>
          <w:w w:val="105"/>
          <w:lang w:val="pt-BR"/>
        </w:rPr>
        <w:t>í</w:t>
      </w:r>
      <w:r w:rsidRPr="0097277A">
        <w:rPr>
          <w:rFonts w:cs="Verdana"/>
          <w:spacing w:val="1"/>
          <w:w w:val="105"/>
          <w:lang w:val="pt-BR"/>
        </w:rPr>
        <w:t>s</w:t>
      </w:r>
      <w:r w:rsidRPr="0097277A">
        <w:rPr>
          <w:rFonts w:cs="Verdana"/>
          <w:w w:val="105"/>
          <w:lang w:val="pt-BR"/>
        </w:rPr>
        <w:t>i</w:t>
      </w:r>
      <w:r w:rsidRPr="0097277A">
        <w:rPr>
          <w:rFonts w:cs="Verdana"/>
          <w:spacing w:val="1"/>
          <w:w w:val="105"/>
          <w:lang w:val="pt-BR"/>
        </w:rPr>
        <w:t>c</w:t>
      </w:r>
      <w:r w:rsidRPr="0097277A">
        <w:rPr>
          <w:rFonts w:cs="Verdana"/>
          <w:w w:val="105"/>
          <w:lang w:val="pt-BR"/>
        </w:rPr>
        <w:t>a</w:t>
      </w:r>
      <w:r w:rsidRPr="0097277A">
        <w:rPr>
          <w:rFonts w:cs="Verdana"/>
          <w:spacing w:val="-9"/>
          <w:w w:val="105"/>
          <w:lang w:val="pt-BR"/>
        </w:rPr>
        <w:t xml:space="preserve"> </w:t>
      </w:r>
      <w:r w:rsidRPr="0097277A">
        <w:rPr>
          <w:rFonts w:cs="Verdana"/>
          <w:spacing w:val="2"/>
          <w:w w:val="105"/>
          <w:lang w:val="pt-BR"/>
        </w:rPr>
        <w:t>d</w:t>
      </w:r>
      <w:r w:rsidRPr="0097277A">
        <w:rPr>
          <w:rFonts w:cs="Verdana"/>
          <w:w w:val="105"/>
          <w:lang w:val="pt-BR"/>
        </w:rPr>
        <w:t>a</w:t>
      </w:r>
      <w:r w:rsidRPr="0097277A">
        <w:rPr>
          <w:rFonts w:cs="Verdana"/>
          <w:spacing w:val="-9"/>
          <w:w w:val="105"/>
          <w:lang w:val="pt-BR"/>
        </w:rPr>
        <w:t xml:space="preserve"> </w:t>
      </w:r>
      <w:r w:rsidRPr="0097277A">
        <w:rPr>
          <w:rFonts w:cs="Verdana"/>
          <w:spacing w:val="2"/>
          <w:w w:val="105"/>
          <w:lang w:val="pt-BR"/>
        </w:rPr>
        <w:t>R</w:t>
      </w:r>
      <w:r w:rsidRPr="0097277A">
        <w:rPr>
          <w:rFonts w:cs="Verdana"/>
          <w:spacing w:val="1"/>
          <w:w w:val="105"/>
          <w:lang w:val="pt-BR"/>
        </w:rPr>
        <w:t>a</w:t>
      </w:r>
      <w:r w:rsidRPr="0097277A">
        <w:rPr>
          <w:rFonts w:cs="Verdana"/>
          <w:spacing w:val="2"/>
          <w:w w:val="105"/>
          <w:lang w:val="pt-BR"/>
        </w:rPr>
        <w:t>d</w:t>
      </w:r>
      <w:r w:rsidRPr="0097277A">
        <w:rPr>
          <w:rFonts w:cs="Verdana"/>
          <w:w w:val="105"/>
          <w:lang w:val="pt-BR"/>
        </w:rPr>
        <w:t>i</w:t>
      </w:r>
      <w:r w:rsidRPr="0097277A">
        <w:rPr>
          <w:rFonts w:cs="Verdana"/>
          <w:spacing w:val="1"/>
          <w:w w:val="105"/>
          <w:lang w:val="pt-BR"/>
        </w:rPr>
        <w:t>otera</w:t>
      </w:r>
      <w:r w:rsidRPr="0097277A">
        <w:rPr>
          <w:rFonts w:cs="Verdana"/>
          <w:spacing w:val="2"/>
          <w:w w:val="105"/>
          <w:lang w:val="pt-BR"/>
        </w:rPr>
        <w:t>p</w:t>
      </w:r>
      <w:r w:rsidRPr="0097277A">
        <w:rPr>
          <w:rFonts w:cs="Verdana"/>
          <w:w w:val="105"/>
          <w:lang w:val="pt-BR"/>
        </w:rPr>
        <w:t>ia</w:t>
      </w:r>
      <w:r w:rsidRPr="0097277A">
        <w:rPr>
          <w:rFonts w:cs="Verdana"/>
          <w:spacing w:val="-9"/>
          <w:w w:val="105"/>
          <w:lang w:val="pt-BR"/>
        </w:rPr>
        <w:t xml:space="preserve"> </w:t>
      </w:r>
      <w:r w:rsidRPr="0097277A">
        <w:rPr>
          <w:rFonts w:cs="Verdana"/>
          <w:w w:val="105"/>
          <w:lang w:val="pt-BR"/>
        </w:rPr>
        <w:t>e</w:t>
      </w:r>
      <w:r w:rsidRPr="0097277A">
        <w:rPr>
          <w:rFonts w:cs="Verdana"/>
          <w:spacing w:val="-8"/>
          <w:w w:val="105"/>
          <w:lang w:val="pt-BR"/>
        </w:rPr>
        <w:t xml:space="preserve"> </w:t>
      </w:r>
      <w:r w:rsidRPr="0097277A">
        <w:rPr>
          <w:rFonts w:cs="Verdana"/>
          <w:spacing w:val="1"/>
          <w:w w:val="105"/>
          <w:lang w:val="pt-BR"/>
        </w:rPr>
        <w:t>Proteçã</w:t>
      </w:r>
      <w:r w:rsidRPr="0097277A">
        <w:rPr>
          <w:rFonts w:cs="Verdana"/>
          <w:w w:val="105"/>
          <w:lang w:val="pt-BR"/>
        </w:rPr>
        <w:t>o</w:t>
      </w:r>
      <w:r w:rsidRPr="0097277A">
        <w:rPr>
          <w:rFonts w:cs="Verdana"/>
          <w:spacing w:val="-10"/>
          <w:w w:val="105"/>
          <w:lang w:val="pt-BR"/>
        </w:rPr>
        <w:t xml:space="preserve"> </w:t>
      </w:r>
      <w:r w:rsidRPr="0097277A">
        <w:rPr>
          <w:rFonts w:cs="Verdana"/>
          <w:spacing w:val="2"/>
          <w:w w:val="105"/>
          <w:lang w:val="pt-BR"/>
        </w:rPr>
        <w:t>R</w:t>
      </w:r>
      <w:r w:rsidRPr="0097277A">
        <w:rPr>
          <w:rFonts w:cs="Verdana"/>
          <w:spacing w:val="1"/>
          <w:w w:val="105"/>
          <w:lang w:val="pt-BR"/>
        </w:rPr>
        <w:t>a</w:t>
      </w:r>
      <w:r w:rsidRPr="0097277A">
        <w:rPr>
          <w:rFonts w:cs="Verdana"/>
          <w:spacing w:val="2"/>
          <w:w w:val="105"/>
          <w:lang w:val="pt-BR"/>
        </w:rPr>
        <w:t>d</w:t>
      </w:r>
      <w:r w:rsidRPr="0097277A">
        <w:rPr>
          <w:rFonts w:cs="Verdana"/>
          <w:w w:val="105"/>
          <w:lang w:val="pt-BR"/>
        </w:rPr>
        <w:t>i</w:t>
      </w:r>
      <w:r w:rsidRPr="0097277A">
        <w:rPr>
          <w:rFonts w:cs="Verdana"/>
          <w:spacing w:val="1"/>
          <w:w w:val="105"/>
          <w:lang w:val="pt-BR"/>
        </w:rPr>
        <w:t>o</w:t>
      </w:r>
      <w:r w:rsidRPr="0097277A">
        <w:rPr>
          <w:rFonts w:cs="Verdana"/>
          <w:w w:val="105"/>
          <w:lang w:val="pt-BR"/>
        </w:rPr>
        <w:t>l</w:t>
      </w:r>
      <w:r w:rsidRPr="0097277A">
        <w:rPr>
          <w:rFonts w:cs="Verdana"/>
          <w:spacing w:val="1"/>
          <w:w w:val="105"/>
          <w:lang w:val="pt-BR"/>
        </w:rPr>
        <w:t>ó</w:t>
      </w:r>
      <w:r w:rsidRPr="0097277A">
        <w:rPr>
          <w:rFonts w:cs="Verdana"/>
          <w:spacing w:val="2"/>
          <w:w w:val="105"/>
          <w:lang w:val="pt-BR"/>
        </w:rPr>
        <w:t>g</w:t>
      </w:r>
      <w:r w:rsidRPr="0097277A">
        <w:rPr>
          <w:rFonts w:cs="Verdana"/>
          <w:w w:val="105"/>
          <w:lang w:val="pt-BR"/>
        </w:rPr>
        <w:t>i</w:t>
      </w:r>
      <w:r w:rsidRPr="0097277A">
        <w:rPr>
          <w:rFonts w:cs="Verdana"/>
          <w:spacing w:val="1"/>
          <w:w w:val="105"/>
          <w:lang w:val="pt-BR"/>
        </w:rPr>
        <w:t>ca</w:t>
      </w:r>
      <w:r w:rsidRPr="0097277A">
        <w:rPr>
          <w:rFonts w:cs="Verdana"/>
          <w:w w:val="105"/>
          <w:lang w:val="pt-BR"/>
        </w:rPr>
        <w:t>.</w:t>
      </w:r>
      <w:r w:rsidRPr="0097277A">
        <w:rPr>
          <w:rFonts w:cs="Verdana"/>
          <w:spacing w:val="-10"/>
          <w:w w:val="105"/>
          <w:lang w:val="pt-BR"/>
        </w:rPr>
        <w:t xml:space="preserve"> </w:t>
      </w:r>
      <w:r w:rsidRPr="0097277A">
        <w:rPr>
          <w:rFonts w:cs="Verdana"/>
          <w:w w:val="105"/>
          <w:u w:val="single" w:color="000000"/>
          <w:lang w:val="pt-BR"/>
        </w:rPr>
        <w:t>A</w:t>
      </w:r>
      <w:r w:rsidRPr="0097277A">
        <w:rPr>
          <w:rFonts w:cs="Verdana"/>
          <w:w w:val="103"/>
          <w:lang w:val="pt-BR"/>
        </w:rPr>
        <w:t xml:space="preserve"> </w:t>
      </w:r>
      <w:r w:rsidRPr="0097277A">
        <w:rPr>
          <w:rFonts w:cs="Verdana"/>
          <w:spacing w:val="2"/>
          <w:w w:val="105"/>
          <w:u w:val="single" w:color="000000"/>
          <w:lang w:val="pt-BR"/>
        </w:rPr>
        <w:t>b</w:t>
      </w:r>
      <w:r w:rsidRPr="0097277A">
        <w:rPr>
          <w:rFonts w:cs="Verdana"/>
          <w:w w:val="105"/>
          <w:u w:val="single" w:color="000000"/>
          <w:lang w:val="pt-BR"/>
        </w:rPr>
        <w:t>i</w:t>
      </w:r>
      <w:r w:rsidRPr="0097277A">
        <w:rPr>
          <w:rFonts w:cs="Verdana"/>
          <w:spacing w:val="2"/>
          <w:w w:val="105"/>
          <w:u w:val="single" w:color="000000"/>
          <w:lang w:val="pt-BR"/>
        </w:rPr>
        <w:t>b</w:t>
      </w:r>
      <w:r w:rsidRPr="0097277A">
        <w:rPr>
          <w:rFonts w:cs="Verdana"/>
          <w:w w:val="105"/>
          <w:u w:val="single" w:color="000000"/>
          <w:lang w:val="pt-BR"/>
        </w:rPr>
        <w:t>li</w:t>
      </w:r>
      <w:r w:rsidRPr="0097277A">
        <w:rPr>
          <w:rFonts w:cs="Verdana"/>
          <w:spacing w:val="2"/>
          <w:w w:val="105"/>
          <w:u w:val="single" w:color="000000"/>
          <w:lang w:val="pt-BR"/>
        </w:rPr>
        <w:t>og</w:t>
      </w:r>
      <w:r w:rsidRPr="0097277A">
        <w:rPr>
          <w:rFonts w:cs="Verdana"/>
          <w:spacing w:val="1"/>
          <w:w w:val="105"/>
          <w:u w:val="single" w:color="000000"/>
          <w:lang w:val="pt-BR"/>
        </w:rPr>
        <w:t>raf</w:t>
      </w:r>
      <w:r w:rsidRPr="0097277A">
        <w:rPr>
          <w:rFonts w:cs="Verdana"/>
          <w:w w:val="105"/>
          <w:u w:val="single" w:color="000000"/>
          <w:lang w:val="pt-BR"/>
        </w:rPr>
        <w:t>ia</w:t>
      </w:r>
      <w:r w:rsidRPr="0097277A">
        <w:rPr>
          <w:rFonts w:cs="Verdana"/>
          <w:spacing w:val="-7"/>
          <w:w w:val="105"/>
          <w:u w:val="single" w:color="000000"/>
          <w:lang w:val="pt-BR"/>
        </w:rPr>
        <w:t xml:space="preserve"> </w:t>
      </w:r>
      <w:r w:rsidRPr="0097277A">
        <w:rPr>
          <w:rFonts w:cs="Verdana"/>
          <w:spacing w:val="2"/>
          <w:w w:val="105"/>
          <w:u w:val="single" w:color="000000"/>
          <w:lang w:val="pt-BR"/>
        </w:rPr>
        <w:t>de</w:t>
      </w:r>
      <w:r w:rsidRPr="0097277A">
        <w:rPr>
          <w:rFonts w:cs="Verdana"/>
          <w:spacing w:val="-9"/>
          <w:w w:val="105"/>
          <w:u w:val="single" w:color="000000"/>
          <w:lang w:val="pt-BR"/>
        </w:rPr>
        <w:t xml:space="preserve"> </w:t>
      </w:r>
      <w:r w:rsidRPr="0097277A">
        <w:rPr>
          <w:rFonts w:cs="Verdana"/>
          <w:spacing w:val="1"/>
          <w:w w:val="105"/>
          <w:u w:val="single" w:color="000000"/>
          <w:lang w:val="pt-BR"/>
        </w:rPr>
        <w:t>a</w:t>
      </w:r>
      <w:r w:rsidRPr="0097277A">
        <w:rPr>
          <w:rFonts w:cs="Verdana"/>
          <w:spacing w:val="2"/>
          <w:w w:val="105"/>
          <w:u w:val="single" w:color="000000"/>
          <w:lang w:val="pt-BR"/>
        </w:rPr>
        <w:t>po</w:t>
      </w:r>
      <w:r w:rsidRPr="0097277A">
        <w:rPr>
          <w:rFonts w:cs="Verdana"/>
          <w:w w:val="105"/>
          <w:u w:val="single" w:color="000000"/>
          <w:lang w:val="pt-BR"/>
        </w:rPr>
        <w:t>io</w:t>
      </w:r>
      <w:r w:rsidRPr="0097277A">
        <w:rPr>
          <w:rFonts w:cs="Verdana"/>
          <w:spacing w:val="-6"/>
          <w:w w:val="105"/>
          <w:u w:val="single" w:color="000000"/>
          <w:lang w:val="pt-BR"/>
        </w:rPr>
        <w:t xml:space="preserve"> </w:t>
      </w:r>
      <w:r w:rsidRPr="0097277A">
        <w:rPr>
          <w:rFonts w:cs="Verdana"/>
          <w:spacing w:val="2"/>
          <w:w w:val="105"/>
          <w:u w:val="single" w:color="000000"/>
          <w:lang w:val="pt-BR"/>
        </w:rPr>
        <w:t>p</w:t>
      </w:r>
      <w:r w:rsidRPr="0097277A">
        <w:rPr>
          <w:rFonts w:cs="Verdana"/>
          <w:spacing w:val="1"/>
          <w:w w:val="105"/>
          <w:u w:val="single" w:color="000000"/>
          <w:lang w:val="pt-BR"/>
        </w:rPr>
        <w:t>ar</w:t>
      </w:r>
      <w:r w:rsidRPr="0097277A">
        <w:rPr>
          <w:rFonts w:cs="Verdana"/>
          <w:w w:val="105"/>
          <w:u w:val="single" w:color="000000"/>
          <w:lang w:val="pt-BR"/>
        </w:rPr>
        <w:t>a</w:t>
      </w:r>
      <w:r w:rsidRPr="0097277A">
        <w:rPr>
          <w:rFonts w:cs="Verdana"/>
          <w:spacing w:val="-7"/>
          <w:w w:val="105"/>
          <w:u w:val="single" w:color="000000"/>
          <w:lang w:val="pt-BR"/>
        </w:rPr>
        <w:t xml:space="preserve"> </w:t>
      </w:r>
      <w:r w:rsidRPr="0097277A">
        <w:rPr>
          <w:rFonts w:cs="Verdana"/>
          <w:spacing w:val="2"/>
          <w:w w:val="105"/>
          <w:u w:val="single" w:color="000000"/>
          <w:lang w:val="pt-BR"/>
        </w:rPr>
        <w:t>os</w:t>
      </w:r>
      <w:r w:rsidRPr="0097277A">
        <w:rPr>
          <w:rFonts w:cs="Verdana"/>
          <w:spacing w:val="-8"/>
          <w:w w:val="105"/>
          <w:u w:val="single" w:color="000000"/>
          <w:lang w:val="pt-BR"/>
        </w:rPr>
        <w:t xml:space="preserve"> </w:t>
      </w:r>
      <w:r w:rsidRPr="0097277A">
        <w:rPr>
          <w:rFonts w:cs="Verdana"/>
          <w:spacing w:val="1"/>
          <w:w w:val="105"/>
          <w:u w:val="single" w:color="000000"/>
          <w:lang w:val="pt-BR"/>
        </w:rPr>
        <w:t>ca</w:t>
      </w:r>
      <w:r w:rsidRPr="0097277A">
        <w:rPr>
          <w:rFonts w:cs="Verdana"/>
          <w:spacing w:val="2"/>
          <w:w w:val="105"/>
          <w:u w:val="single" w:color="000000"/>
          <w:lang w:val="pt-BR"/>
        </w:rPr>
        <w:t>nd</w:t>
      </w:r>
      <w:r w:rsidRPr="0097277A">
        <w:rPr>
          <w:rFonts w:cs="Verdana"/>
          <w:w w:val="105"/>
          <w:u w:val="single" w:color="000000"/>
          <w:lang w:val="pt-BR"/>
        </w:rPr>
        <w:t>i</w:t>
      </w:r>
      <w:r w:rsidRPr="0097277A">
        <w:rPr>
          <w:rFonts w:cs="Verdana"/>
          <w:spacing w:val="2"/>
          <w:w w:val="105"/>
          <w:u w:val="single" w:color="000000"/>
          <w:lang w:val="pt-BR"/>
        </w:rPr>
        <w:t>d</w:t>
      </w:r>
      <w:r w:rsidRPr="0097277A">
        <w:rPr>
          <w:rFonts w:cs="Verdana"/>
          <w:spacing w:val="1"/>
          <w:w w:val="105"/>
          <w:u w:val="single" w:color="000000"/>
          <w:lang w:val="pt-BR"/>
        </w:rPr>
        <w:t>at</w:t>
      </w:r>
      <w:r w:rsidRPr="0097277A">
        <w:rPr>
          <w:rFonts w:cs="Verdana"/>
          <w:spacing w:val="2"/>
          <w:w w:val="105"/>
          <w:u w:val="single" w:color="000000"/>
          <w:lang w:val="pt-BR"/>
        </w:rPr>
        <w:t>os</w:t>
      </w:r>
      <w:r w:rsidRPr="0097277A">
        <w:rPr>
          <w:rFonts w:cs="Verdana"/>
          <w:spacing w:val="-8"/>
          <w:w w:val="105"/>
          <w:u w:val="single" w:color="000000"/>
          <w:lang w:val="pt-BR"/>
        </w:rPr>
        <w:t xml:space="preserve"> </w:t>
      </w:r>
      <w:r w:rsidRPr="0097277A">
        <w:rPr>
          <w:rFonts w:cs="Verdana"/>
          <w:spacing w:val="1"/>
          <w:w w:val="105"/>
          <w:u w:val="single" w:color="000000"/>
          <w:lang w:val="pt-BR"/>
        </w:rPr>
        <w:t>e</w:t>
      </w:r>
      <w:r w:rsidRPr="0097277A">
        <w:rPr>
          <w:rFonts w:cs="Verdana"/>
          <w:spacing w:val="2"/>
          <w:w w:val="105"/>
          <w:u w:val="single" w:color="000000"/>
          <w:lang w:val="pt-BR"/>
        </w:rPr>
        <w:t>n</w:t>
      </w:r>
      <w:r w:rsidRPr="0097277A">
        <w:rPr>
          <w:rFonts w:cs="Verdana"/>
          <w:spacing w:val="1"/>
          <w:w w:val="105"/>
          <w:u w:val="single" w:color="000000"/>
          <w:lang w:val="pt-BR"/>
        </w:rPr>
        <w:t>c</w:t>
      </w:r>
      <w:r w:rsidRPr="0097277A">
        <w:rPr>
          <w:rFonts w:cs="Verdana"/>
          <w:spacing w:val="2"/>
          <w:w w:val="105"/>
          <w:u w:val="single" w:color="000000"/>
          <w:lang w:val="pt-BR"/>
        </w:rPr>
        <w:t>on</w:t>
      </w:r>
      <w:r w:rsidRPr="0097277A">
        <w:rPr>
          <w:rFonts w:cs="Verdana"/>
          <w:spacing w:val="1"/>
          <w:w w:val="105"/>
          <w:u w:val="single" w:color="000000"/>
          <w:lang w:val="pt-BR"/>
        </w:rPr>
        <w:t>tr</w:t>
      </w:r>
      <w:r w:rsidRPr="0097277A">
        <w:rPr>
          <w:rFonts w:cs="Verdana"/>
          <w:spacing w:val="2"/>
          <w:w w:val="105"/>
          <w:u w:val="single" w:color="000000"/>
          <w:lang w:val="pt-BR"/>
        </w:rPr>
        <w:t>a</w:t>
      </w:r>
      <w:r w:rsidRPr="0097277A">
        <w:rPr>
          <w:rFonts w:cs="Verdana"/>
          <w:spacing w:val="1"/>
          <w:w w:val="105"/>
          <w:u w:val="single" w:color="000000"/>
          <w:lang w:val="pt-BR"/>
        </w:rPr>
        <w:t>-se</w:t>
      </w:r>
      <w:r w:rsidRPr="0097277A">
        <w:rPr>
          <w:rFonts w:cs="Verdana"/>
          <w:spacing w:val="-8"/>
          <w:w w:val="105"/>
          <w:u w:val="single" w:color="000000"/>
          <w:lang w:val="pt-BR"/>
        </w:rPr>
        <w:t xml:space="preserve"> </w:t>
      </w:r>
      <w:r w:rsidRPr="0097277A">
        <w:rPr>
          <w:rFonts w:cs="Verdana"/>
          <w:spacing w:val="2"/>
          <w:w w:val="105"/>
          <w:u w:val="single" w:color="000000"/>
          <w:lang w:val="pt-BR"/>
        </w:rPr>
        <w:t>d</w:t>
      </w:r>
      <w:r w:rsidRPr="0097277A">
        <w:rPr>
          <w:rFonts w:cs="Verdana"/>
          <w:w w:val="105"/>
          <w:u w:val="single" w:color="000000"/>
          <w:lang w:val="pt-BR"/>
        </w:rPr>
        <w:t>i</w:t>
      </w:r>
      <w:r w:rsidRPr="0097277A">
        <w:rPr>
          <w:rFonts w:cs="Verdana"/>
          <w:spacing w:val="1"/>
          <w:w w:val="105"/>
          <w:u w:val="single" w:color="000000"/>
          <w:lang w:val="pt-BR"/>
        </w:rPr>
        <w:t>s</w:t>
      </w:r>
      <w:r w:rsidRPr="0097277A">
        <w:rPr>
          <w:rFonts w:cs="Verdana"/>
          <w:spacing w:val="2"/>
          <w:w w:val="105"/>
          <w:u w:val="single" w:color="000000"/>
          <w:lang w:val="pt-BR"/>
        </w:rPr>
        <w:t>p</w:t>
      </w:r>
      <w:r w:rsidRPr="0097277A">
        <w:rPr>
          <w:rFonts w:cs="Verdana"/>
          <w:spacing w:val="1"/>
          <w:w w:val="105"/>
          <w:u w:val="single" w:color="000000"/>
          <w:lang w:val="pt-BR"/>
        </w:rPr>
        <w:t>o</w:t>
      </w:r>
      <w:r w:rsidRPr="0097277A">
        <w:rPr>
          <w:rFonts w:cs="Verdana"/>
          <w:spacing w:val="2"/>
          <w:w w:val="105"/>
          <w:u w:val="single" w:color="000000"/>
          <w:lang w:val="pt-BR"/>
        </w:rPr>
        <w:t>n</w:t>
      </w:r>
      <w:r w:rsidRPr="0097277A">
        <w:rPr>
          <w:rFonts w:cs="Verdana"/>
          <w:w w:val="105"/>
          <w:u w:val="single" w:color="000000"/>
          <w:lang w:val="pt-BR"/>
        </w:rPr>
        <w:t>í</w:t>
      </w:r>
      <w:r w:rsidRPr="0097277A">
        <w:rPr>
          <w:rFonts w:cs="Verdana"/>
          <w:spacing w:val="1"/>
          <w:w w:val="105"/>
          <w:u w:val="single" w:color="000000"/>
          <w:lang w:val="pt-BR"/>
        </w:rPr>
        <w:t>ve</w:t>
      </w:r>
      <w:r w:rsidRPr="0097277A">
        <w:rPr>
          <w:rFonts w:cs="Verdana"/>
          <w:w w:val="105"/>
          <w:u w:val="single" w:color="000000"/>
          <w:lang w:val="pt-BR"/>
        </w:rPr>
        <w:t>l</w:t>
      </w:r>
      <w:r w:rsidRPr="0097277A">
        <w:rPr>
          <w:rFonts w:cs="Verdana"/>
          <w:spacing w:val="-8"/>
          <w:w w:val="105"/>
          <w:u w:val="single" w:color="000000"/>
          <w:lang w:val="pt-BR"/>
        </w:rPr>
        <w:t xml:space="preserve"> </w:t>
      </w:r>
      <w:r w:rsidRPr="0097277A">
        <w:rPr>
          <w:rFonts w:cs="Verdana"/>
          <w:spacing w:val="2"/>
          <w:w w:val="105"/>
          <w:u w:val="single" w:color="000000"/>
          <w:lang w:val="pt-BR"/>
        </w:rPr>
        <w:t>n</w:t>
      </w:r>
      <w:r w:rsidRPr="0097277A">
        <w:rPr>
          <w:rFonts w:cs="Verdana"/>
          <w:w w:val="105"/>
          <w:u w:val="single" w:color="000000"/>
          <w:lang w:val="pt-BR"/>
        </w:rPr>
        <w:t>o</w:t>
      </w:r>
      <w:r w:rsidRPr="0097277A">
        <w:rPr>
          <w:rFonts w:cs="Verdana"/>
          <w:spacing w:val="-6"/>
          <w:w w:val="105"/>
          <w:u w:val="single" w:color="000000"/>
          <w:lang w:val="pt-BR"/>
        </w:rPr>
        <w:t xml:space="preserve"> </w:t>
      </w:r>
      <w:r w:rsidRPr="0097277A">
        <w:rPr>
          <w:rFonts w:cs="Verdana"/>
          <w:spacing w:val="2"/>
          <w:w w:val="105"/>
          <w:u w:val="single" w:color="000000"/>
          <w:lang w:val="pt-BR"/>
        </w:rPr>
        <w:t>An</w:t>
      </w:r>
      <w:r w:rsidRPr="0097277A">
        <w:rPr>
          <w:rFonts w:cs="Verdana"/>
          <w:spacing w:val="1"/>
          <w:w w:val="105"/>
          <w:u w:val="single" w:color="000000"/>
          <w:lang w:val="pt-BR"/>
        </w:rPr>
        <w:t>ex</w:t>
      </w:r>
      <w:r w:rsidRPr="0097277A">
        <w:rPr>
          <w:rFonts w:cs="Verdana"/>
          <w:w w:val="105"/>
          <w:u w:val="single" w:color="000000"/>
          <w:lang w:val="pt-BR"/>
        </w:rPr>
        <w:t>o</w:t>
      </w:r>
      <w:r w:rsidRPr="0097277A">
        <w:rPr>
          <w:rFonts w:cs="Verdana"/>
          <w:spacing w:val="-6"/>
          <w:w w:val="105"/>
          <w:u w:val="single" w:color="000000"/>
          <w:lang w:val="pt-BR"/>
        </w:rPr>
        <w:t xml:space="preserve"> </w:t>
      </w:r>
      <w:r w:rsidRPr="0097277A">
        <w:rPr>
          <w:rFonts w:cs="Verdana"/>
          <w:spacing w:val="1"/>
          <w:w w:val="105"/>
          <w:u w:val="single" w:color="000000"/>
          <w:lang w:val="pt-BR"/>
        </w:rPr>
        <w:t>I</w:t>
      </w:r>
      <w:r w:rsidRPr="0097277A">
        <w:rPr>
          <w:rFonts w:cs="Verdana"/>
          <w:w w:val="105"/>
          <w:u w:val="single" w:color="000000"/>
          <w:lang w:val="pt-BR"/>
        </w:rPr>
        <w:t>I</w:t>
      </w:r>
      <w:r w:rsidRPr="0097277A">
        <w:rPr>
          <w:rFonts w:cs="Verdana"/>
          <w:spacing w:val="-6"/>
          <w:w w:val="105"/>
          <w:u w:val="single" w:color="000000"/>
          <w:lang w:val="pt-BR"/>
        </w:rPr>
        <w:t xml:space="preserve"> </w:t>
      </w:r>
      <w:r w:rsidRPr="0097277A">
        <w:rPr>
          <w:rFonts w:cs="Verdana"/>
          <w:spacing w:val="2"/>
          <w:w w:val="105"/>
          <w:u w:val="single" w:color="000000"/>
          <w:lang w:val="pt-BR"/>
        </w:rPr>
        <w:t>d</w:t>
      </w:r>
      <w:r w:rsidRPr="0097277A">
        <w:rPr>
          <w:rFonts w:cs="Verdana"/>
          <w:spacing w:val="1"/>
          <w:w w:val="105"/>
          <w:u w:val="single" w:color="000000"/>
          <w:lang w:val="pt-BR"/>
        </w:rPr>
        <w:t>est</w:t>
      </w:r>
      <w:r w:rsidRPr="0097277A">
        <w:rPr>
          <w:rFonts w:cs="Verdana"/>
          <w:w w:val="105"/>
          <w:u w:val="single" w:color="000000"/>
          <w:lang w:val="pt-BR"/>
        </w:rPr>
        <w:t>e</w:t>
      </w:r>
      <w:r w:rsidRPr="0097277A">
        <w:rPr>
          <w:rFonts w:cs="Verdana"/>
          <w:spacing w:val="-6"/>
          <w:w w:val="105"/>
          <w:u w:val="single" w:color="000000"/>
          <w:lang w:val="pt-BR"/>
        </w:rPr>
        <w:t xml:space="preserve"> </w:t>
      </w:r>
      <w:r w:rsidRPr="0097277A">
        <w:rPr>
          <w:rFonts w:cs="Verdana"/>
          <w:spacing w:val="2"/>
          <w:w w:val="105"/>
          <w:u w:val="single" w:color="000000"/>
          <w:lang w:val="pt-BR"/>
        </w:rPr>
        <w:t>Ed</w:t>
      </w:r>
      <w:r w:rsidRPr="0097277A">
        <w:rPr>
          <w:rFonts w:cs="Verdana"/>
          <w:w w:val="105"/>
          <w:u w:val="single" w:color="000000"/>
          <w:lang w:val="pt-BR"/>
        </w:rPr>
        <w:t>i</w:t>
      </w:r>
      <w:r w:rsidRPr="0097277A">
        <w:rPr>
          <w:rFonts w:cs="Verdana"/>
          <w:spacing w:val="1"/>
          <w:w w:val="105"/>
          <w:u w:val="single" w:color="000000"/>
          <w:lang w:val="pt-BR"/>
        </w:rPr>
        <w:t>ta</w:t>
      </w:r>
      <w:r w:rsidRPr="0097277A">
        <w:rPr>
          <w:rFonts w:cs="Verdana"/>
          <w:w w:val="105"/>
          <w:u w:val="single" w:color="000000"/>
          <w:lang w:val="pt-BR"/>
        </w:rPr>
        <w:t>l</w:t>
      </w:r>
      <w:r w:rsidRPr="0097277A">
        <w:rPr>
          <w:rFonts w:cs="Verdana"/>
          <w:w w:val="105"/>
          <w:lang w:val="pt-BR"/>
        </w:rPr>
        <w:t>.</w:t>
      </w:r>
      <w:r w:rsidRPr="0097277A">
        <w:rPr>
          <w:rFonts w:cs="Verdana"/>
          <w:spacing w:val="-7"/>
          <w:w w:val="105"/>
          <w:lang w:val="pt-BR"/>
        </w:rPr>
        <w:t xml:space="preserve"> </w:t>
      </w:r>
      <w:r w:rsidRPr="0097277A">
        <w:rPr>
          <w:rFonts w:cs="Verdana"/>
          <w:b/>
          <w:bCs/>
          <w:spacing w:val="2"/>
          <w:w w:val="105"/>
          <w:u w:val="single" w:color="000000"/>
          <w:lang w:val="pt-BR"/>
        </w:rPr>
        <w:t>Nã</w:t>
      </w:r>
      <w:r w:rsidRPr="0097277A">
        <w:rPr>
          <w:rFonts w:cs="Verdana"/>
          <w:b/>
          <w:bCs/>
          <w:w w:val="105"/>
          <w:u w:val="single" w:color="000000"/>
          <w:lang w:val="pt-BR"/>
        </w:rPr>
        <w:t>o</w:t>
      </w:r>
      <w:r w:rsidRPr="0097277A">
        <w:rPr>
          <w:rFonts w:cs="Verdana"/>
          <w:b/>
          <w:bCs/>
          <w:w w:val="103"/>
          <w:lang w:val="pt-BR"/>
        </w:rPr>
        <w:t xml:space="preserve"> </w:t>
      </w:r>
      <w:r w:rsidRPr="0097277A">
        <w:rPr>
          <w:rFonts w:cs="Verdana"/>
          <w:b/>
          <w:bCs/>
          <w:spacing w:val="1"/>
          <w:w w:val="105"/>
          <w:u w:val="single" w:color="000000"/>
          <w:lang w:val="pt-BR"/>
        </w:rPr>
        <w:t>s</w:t>
      </w:r>
      <w:r w:rsidRPr="0097277A">
        <w:rPr>
          <w:rFonts w:cs="Verdana"/>
          <w:b/>
          <w:bCs/>
          <w:spacing w:val="2"/>
          <w:w w:val="105"/>
          <w:u w:val="single" w:color="000000"/>
          <w:lang w:val="pt-BR"/>
        </w:rPr>
        <w:t>e</w:t>
      </w:r>
      <w:r w:rsidRPr="0097277A">
        <w:rPr>
          <w:rFonts w:cs="Verdana"/>
          <w:b/>
          <w:bCs/>
          <w:spacing w:val="1"/>
          <w:w w:val="105"/>
          <w:u w:val="single" w:color="000000"/>
          <w:lang w:val="pt-BR"/>
        </w:rPr>
        <w:t>r</w:t>
      </w:r>
      <w:r w:rsidRPr="0097277A">
        <w:rPr>
          <w:rFonts w:cs="Verdana"/>
          <w:b/>
          <w:bCs/>
          <w:w w:val="105"/>
          <w:u w:val="single" w:color="000000"/>
          <w:lang w:val="pt-BR"/>
        </w:rPr>
        <w:t>á</w:t>
      </w:r>
      <w:r w:rsidRPr="0097277A">
        <w:rPr>
          <w:rFonts w:cs="Verdana"/>
          <w:b/>
          <w:bCs/>
          <w:spacing w:val="31"/>
          <w:w w:val="105"/>
          <w:u w:val="single" w:color="000000"/>
          <w:lang w:val="pt-BR"/>
        </w:rPr>
        <w:t xml:space="preserve"> </w:t>
      </w:r>
      <w:r w:rsidRPr="0097277A">
        <w:rPr>
          <w:rFonts w:cs="Verdana"/>
          <w:b/>
          <w:bCs/>
          <w:spacing w:val="2"/>
          <w:w w:val="105"/>
          <w:u w:val="single" w:color="000000"/>
          <w:lang w:val="pt-BR"/>
        </w:rPr>
        <w:t>pe</w:t>
      </w:r>
      <w:r w:rsidRPr="0097277A">
        <w:rPr>
          <w:rFonts w:cs="Verdana"/>
          <w:b/>
          <w:bCs/>
          <w:spacing w:val="1"/>
          <w:w w:val="105"/>
          <w:u w:val="single" w:color="000000"/>
          <w:lang w:val="pt-BR"/>
        </w:rPr>
        <w:t>r</w:t>
      </w:r>
      <w:r w:rsidRPr="0097277A">
        <w:rPr>
          <w:rFonts w:cs="Verdana"/>
          <w:b/>
          <w:bCs/>
          <w:spacing w:val="3"/>
          <w:w w:val="105"/>
          <w:u w:val="single" w:color="000000"/>
          <w:lang w:val="pt-BR"/>
        </w:rPr>
        <w:t>m</w:t>
      </w:r>
      <w:r w:rsidRPr="0097277A">
        <w:rPr>
          <w:rFonts w:cs="Verdana"/>
          <w:b/>
          <w:bCs/>
          <w:spacing w:val="1"/>
          <w:w w:val="105"/>
          <w:u w:val="single" w:color="000000"/>
          <w:lang w:val="pt-BR"/>
        </w:rPr>
        <w:t>iti</w:t>
      </w:r>
      <w:r w:rsidRPr="0097277A">
        <w:rPr>
          <w:rFonts w:cs="Verdana"/>
          <w:b/>
          <w:bCs/>
          <w:spacing w:val="2"/>
          <w:w w:val="105"/>
          <w:u w:val="single" w:color="000000"/>
          <w:lang w:val="pt-BR"/>
        </w:rPr>
        <w:t>d</w:t>
      </w:r>
      <w:r w:rsidRPr="0097277A">
        <w:rPr>
          <w:rFonts w:cs="Verdana"/>
          <w:b/>
          <w:bCs/>
          <w:w w:val="105"/>
          <w:u w:val="single" w:color="000000"/>
          <w:lang w:val="pt-BR"/>
        </w:rPr>
        <w:t>o</w:t>
      </w:r>
      <w:r w:rsidRPr="0097277A">
        <w:rPr>
          <w:rFonts w:cs="Verdana"/>
          <w:b/>
          <w:bCs/>
          <w:spacing w:val="31"/>
          <w:w w:val="105"/>
          <w:u w:val="single" w:color="000000"/>
          <w:lang w:val="pt-BR"/>
        </w:rPr>
        <w:t xml:space="preserve"> </w:t>
      </w:r>
      <w:r w:rsidRPr="0097277A">
        <w:rPr>
          <w:rFonts w:cs="Verdana"/>
          <w:b/>
          <w:bCs/>
          <w:w w:val="105"/>
          <w:u w:val="single" w:color="000000"/>
          <w:lang w:val="pt-BR"/>
        </w:rPr>
        <w:t>o</w:t>
      </w:r>
      <w:r w:rsidRPr="0097277A">
        <w:rPr>
          <w:rFonts w:cs="Verdana"/>
          <w:b/>
          <w:bCs/>
          <w:spacing w:val="32"/>
          <w:w w:val="105"/>
          <w:u w:val="single" w:color="000000"/>
          <w:lang w:val="pt-BR"/>
        </w:rPr>
        <w:t xml:space="preserve"> </w:t>
      </w:r>
      <w:r w:rsidRPr="0097277A">
        <w:rPr>
          <w:rFonts w:cs="Verdana"/>
          <w:b/>
          <w:bCs/>
          <w:spacing w:val="2"/>
          <w:w w:val="105"/>
          <w:u w:val="single" w:color="000000"/>
          <w:lang w:val="pt-BR"/>
        </w:rPr>
        <w:t>u</w:t>
      </w:r>
      <w:r w:rsidRPr="0097277A">
        <w:rPr>
          <w:rFonts w:cs="Verdana"/>
          <w:b/>
          <w:bCs/>
          <w:spacing w:val="1"/>
          <w:w w:val="105"/>
          <w:u w:val="single" w:color="000000"/>
          <w:lang w:val="pt-BR"/>
        </w:rPr>
        <w:t>so</w:t>
      </w:r>
      <w:r w:rsidRPr="0097277A">
        <w:rPr>
          <w:rFonts w:cs="Verdana"/>
          <w:b/>
          <w:bCs/>
          <w:spacing w:val="30"/>
          <w:w w:val="105"/>
          <w:u w:val="single" w:color="000000"/>
          <w:lang w:val="pt-BR"/>
        </w:rPr>
        <w:t xml:space="preserve"> </w:t>
      </w:r>
      <w:r w:rsidRPr="0097277A">
        <w:rPr>
          <w:rFonts w:cs="Verdana"/>
          <w:b/>
          <w:bCs/>
          <w:spacing w:val="2"/>
          <w:w w:val="105"/>
          <w:u w:val="single" w:color="000000"/>
          <w:lang w:val="pt-BR"/>
        </w:rPr>
        <w:t>d</w:t>
      </w:r>
      <w:r w:rsidRPr="0097277A">
        <w:rPr>
          <w:rFonts w:cs="Verdana"/>
          <w:b/>
          <w:bCs/>
          <w:w w:val="105"/>
          <w:u w:val="single" w:color="000000"/>
          <w:lang w:val="pt-BR"/>
        </w:rPr>
        <w:t>e</w:t>
      </w:r>
      <w:r w:rsidRPr="0097277A">
        <w:rPr>
          <w:rFonts w:cs="Verdana"/>
          <w:b/>
          <w:bCs/>
          <w:spacing w:val="31"/>
          <w:w w:val="105"/>
          <w:u w:val="single" w:color="000000"/>
          <w:lang w:val="pt-BR"/>
        </w:rPr>
        <w:t xml:space="preserve"> </w:t>
      </w:r>
      <w:r w:rsidRPr="0097277A">
        <w:rPr>
          <w:rFonts w:cs="Verdana"/>
          <w:b/>
          <w:bCs/>
          <w:spacing w:val="1"/>
          <w:w w:val="105"/>
          <w:u w:val="single" w:color="000000"/>
          <w:lang w:val="pt-BR"/>
        </w:rPr>
        <w:t>c</w:t>
      </w:r>
      <w:r w:rsidRPr="0097277A">
        <w:rPr>
          <w:rFonts w:cs="Verdana"/>
          <w:b/>
          <w:bCs/>
          <w:spacing w:val="2"/>
          <w:w w:val="105"/>
          <w:u w:val="single" w:color="000000"/>
          <w:lang w:val="pt-BR"/>
        </w:rPr>
        <w:t>a</w:t>
      </w:r>
      <w:r w:rsidRPr="0097277A">
        <w:rPr>
          <w:rFonts w:cs="Verdana"/>
          <w:b/>
          <w:bCs/>
          <w:spacing w:val="1"/>
          <w:w w:val="105"/>
          <w:u w:val="single" w:color="000000"/>
          <w:lang w:val="pt-BR"/>
        </w:rPr>
        <w:t>lc</w:t>
      </w:r>
      <w:r w:rsidRPr="0097277A">
        <w:rPr>
          <w:rFonts w:cs="Verdana"/>
          <w:b/>
          <w:bCs/>
          <w:spacing w:val="2"/>
          <w:w w:val="105"/>
          <w:u w:val="single" w:color="000000"/>
          <w:lang w:val="pt-BR"/>
        </w:rPr>
        <w:t>u</w:t>
      </w:r>
      <w:r w:rsidRPr="0097277A">
        <w:rPr>
          <w:rFonts w:cs="Verdana"/>
          <w:b/>
          <w:bCs/>
          <w:spacing w:val="1"/>
          <w:w w:val="105"/>
          <w:u w:val="single" w:color="000000"/>
          <w:lang w:val="pt-BR"/>
        </w:rPr>
        <w:t>l</w:t>
      </w:r>
      <w:r w:rsidRPr="0097277A">
        <w:rPr>
          <w:rFonts w:cs="Verdana"/>
          <w:b/>
          <w:bCs/>
          <w:spacing w:val="2"/>
          <w:w w:val="105"/>
          <w:u w:val="single" w:color="000000"/>
          <w:lang w:val="pt-BR"/>
        </w:rPr>
        <w:t>ado</w:t>
      </w:r>
      <w:r w:rsidRPr="0097277A">
        <w:rPr>
          <w:rFonts w:cs="Verdana"/>
          <w:b/>
          <w:bCs/>
          <w:spacing w:val="1"/>
          <w:w w:val="105"/>
          <w:u w:val="single" w:color="000000"/>
          <w:lang w:val="pt-BR"/>
        </w:rPr>
        <w:t>r</w:t>
      </w:r>
      <w:r w:rsidRPr="0097277A">
        <w:rPr>
          <w:rFonts w:cs="Verdana"/>
          <w:b/>
          <w:bCs/>
          <w:w w:val="105"/>
          <w:u w:val="single" w:color="000000"/>
          <w:lang w:val="pt-BR"/>
        </w:rPr>
        <w:t>a</w:t>
      </w:r>
      <w:r w:rsidRPr="0097277A">
        <w:rPr>
          <w:rFonts w:cs="Verdana"/>
          <w:b/>
          <w:bCs/>
          <w:spacing w:val="32"/>
          <w:w w:val="105"/>
          <w:u w:val="single" w:color="000000"/>
          <w:lang w:val="pt-BR"/>
        </w:rPr>
        <w:t xml:space="preserve"> </w:t>
      </w:r>
      <w:r w:rsidRPr="0097277A">
        <w:rPr>
          <w:rFonts w:cs="Verdana"/>
          <w:b/>
          <w:bCs/>
          <w:spacing w:val="2"/>
          <w:w w:val="105"/>
          <w:u w:val="single" w:color="000000"/>
          <w:lang w:val="pt-BR"/>
        </w:rPr>
        <w:t>pa</w:t>
      </w:r>
      <w:r w:rsidRPr="0097277A">
        <w:rPr>
          <w:rFonts w:cs="Verdana"/>
          <w:b/>
          <w:bCs/>
          <w:spacing w:val="1"/>
          <w:w w:val="105"/>
          <w:u w:val="single" w:color="000000"/>
          <w:lang w:val="pt-BR"/>
        </w:rPr>
        <w:t>r</w:t>
      </w:r>
      <w:r w:rsidRPr="0097277A">
        <w:rPr>
          <w:rFonts w:cs="Verdana"/>
          <w:b/>
          <w:bCs/>
          <w:w w:val="105"/>
          <w:u w:val="single" w:color="000000"/>
          <w:lang w:val="pt-BR"/>
        </w:rPr>
        <w:t>a</w:t>
      </w:r>
      <w:r w:rsidRPr="0097277A">
        <w:rPr>
          <w:rFonts w:cs="Verdana"/>
          <w:b/>
          <w:bCs/>
          <w:spacing w:val="31"/>
          <w:w w:val="105"/>
          <w:u w:val="single" w:color="000000"/>
          <w:lang w:val="pt-BR"/>
        </w:rPr>
        <w:t xml:space="preserve"> </w:t>
      </w:r>
      <w:r w:rsidRPr="0097277A">
        <w:rPr>
          <w:rFonts w:cs="Verdana"/>
          <w:b/>
          <w:bCs/>
          <w:w w:val="105"/>
          <w:u w:val="single" w:color="000000"/>
          <w:lang w:val="pt-BR"/>
        </w:rPr>
        <w:t>a</w:t>
      </w:r>
      <w:r w:rsidRPr="0097277A">
        <w:rPr>
          <w:rFonts w:cs="Verdana"/>
          <w:b/>
          <w:bCs/>
          <w:spacing w:val="32"/>
          <w:w w:val="105"/>
          <w:u w:val="single" w:color="000000"/>
          <w:lang w:val="pt-BR"/>
        </w:rPr>
        <w:t xml:space="preserve"> </w:t>
      </w:r>
      <w:r w:rsidRPr="0097277A">
        <w:rPr>
          <w:rFonts w:cs="Verdana"/>
          <w:b/>
          <w:bCs/>
          <w:spacing w:val="1"/>
          <w:w w:val="105"/>
          <w:u w:val="single" w:color="000000"/>
          <w:lang w:val="pt-BR"/>
        </w:rPr>
        <w:t>r</w:t>
      </w:r>
      <w:r w:rsidRPr="0097277A">
        <w:rPr>
          <w:rFonts w:cs="Verdana"/>
          <w:b/>
          <w:bCs/>
          <w:spacing w:val="2"/>
          <w:w w:val="105"/>
          <w:u w:val="single" w:color="000000"/>
          <w:lang w:val="pt-BR"/>
        </w:rPr>
        <w:t>ea</w:t>
      </w:r>
      <w:r w:rsidRPr="0097277A">
        <w:rPr>
          <w:rFonts w:cs="Verdana"/>
          <w:b/>
          <w:bCs/>
          <w:spacing w:val="1"/>
          <w:w w:val="105"/>
          <w:u w:val="single" w:color="000000"/>
          <w:lang w:val="pt-BR"/>
        </w:rPr>
        <w:t>liz</w:t>
      </w:r>
      <w:r w:rsidRPr="0097277A">
        <w:rPr>
          <w:rFonts w:cs="Verdana"/>
          <w:b/>
          <w:bCs/>
          <w:spacing w:val="2"/>
          <w:w w:val="105"/>
          <w:u w:val="single" w:color="000000"/>
          <w:lang w:val="pt-BR"/>
        </w:rPr>
        <w:t>a</w:t>
      </w:r>
      <w:r w:rsidRPr="0097277A">
        <w:rPr>
          <w:rFonts w:cs="Verdana"/>
          <w:b/>
          <w:bCs/>
          <w:spacing w:val="1"/>
          <w:w w:val="105"/>
          <w:u w:val="single" w:color="000000"/>
          <w:lang w:val="pt-BR"/>
        </w:rPr>
        <w:t>ç</w:t>
      </w:r>
      <w:r w:rsidRPr="0097277A">
        <w:rPr>
          <w:rFonts w:cs="Verdana"/>
          <w:b/>
          <w:bCs/>
          <w:spacing w:val="2"/>
          <w:w w:val="105"/>
          <w:u w:val="single" w:color="000000"/>
          <w:lang w:val="pt-BR"/>
        </w:rPr>
        <w:t>ã</w:t>
      </w:r>
      <w:r w:rsidRPr="0097277A">
        <w:rPr>
          <w:rFonts w:cs="Verdana"/>
          <w:b/>
          <w:bCs/>
          <w:w w:val="105"/>
          <w:u w:val="single" w:color="000000"/>
          <w:lang w:val="pt-BR"/>
        </w:rPr>
        <w:t>o</w:t>
      </w:r>
      <w:r w:rsidRPr="0097277A">
        <w:rPr>
          <w:rFonts w:cs="Verdana"/>
          <w:b/>
          <w:bCs/>
          <w:spacing w:val="31"/>
          <w:w w:val="105"/>
          <w:u w:val="single" w:color="000000"/>
          <w:lang w:val="pt-BR"/>
        </w:rPr>
        <w:t xml:space="preserve"> </w:t>
      </w:r>
      <w:r w:rsidRPr="0097277A">
        <w:rPr>
          <w:rFonts w:cs="Verdana"/>
          <w:b/>
          <w:bCs/>
          <w:spacing w:val="2"/>
          <w:w w:val="105"/>
          <w:u w:val="single" w:color="000000"/>
          <w:lang w:val="pt-BR"/>
        </w:rPr>
        <w:t>da</w:t>
      </w:r>
      <w:r w:rsidRPr="0097277A">
        <w:rPr>
          <w:rFonts w:cs="Verdana"/>
          <w:b/>
          <w:bCs/>
          <w:w w:val="105"/>
          <w:u w:val="single" w:color="000000"/>
          <w:lang w:val="pt-BR"/>
        </w:rPr>
        <w:t>s</w:t>
      </w:r>
      <w:r w:rsidRPr="0097277A">
        <w:rPr>
          <w:rFonts w:cs="Verdana"/>
          <w:b/>
          <w:bCs/>
          <w:spacing w:val="32"/>
          <w:w w:val="105"/>
          <w:u w:val="single" w:color="000000"/>
          <w:lang w:val="pt-BR"/>
        </w:rPr>
        <w:t xml:space="preserve"> </w:t>
      </w:r>
      <w:r w:rsidRPr="0097277A">
        <w:rPr>
          <w:rFonts w:cs="Verdana"/>
          <w:b/>
          <w:bCs/>
          <w:spacing w:val="2"/>
          <w:w w:val="105"/>
          <w:u w:val="single" w:color="000000"/>
          <w:lang w:val="pt-BR"/>
        </w:rPr>
        <w:t>que</w:t>
      </w:r>
      <w:r w:rsidRPr="0097277A">
        <w:rPr>
          <w:rFonts w:cs="Verdana"/>
          <w:b/>
          <w:bCs/>
          <w:spacing w:val="1"/>
          <w:w w:val="105"/>
          <w:u w:val="single" w:color="000000"/>
          <w:lang w:val="pt-BR"/>
        </w:rPr>
        <w:t>st</w:t>
      </w:r>
      <w:r w:rsidRPr="0097277A">
        <w:rPr>
          <w:rFonts w:cs="Verdana"/>
          <w:b/>
          <w:bCs/>
          <w:spacing w:val="2"/>
          <w:w w:val="105"/>
          <w:u w:val="single" w:color="000000"/>
          <w:lang w:val="pt-BR"/>
        </w:rPr>
        <w:t>õe</w:t>
      </w:r>
      <w:r w:rsidRPr="0097277A">
        <w:rPr>
          <w:rFonts w:cs="Verdana"/>
          <w:b/>
          <w:bCs/>
          <w:w w:val="105"/>
          <w:u w:val="single" w:color="000000"/>
          <w:lang w:val="pt-BR"/>
        </w:rPr>
        <w:t>s</w:t>
      </w:r>
      <w:r w:rsidRPr="0097277A">
        <w:rPr>
          <w:rFonts w:cs="Verdana"/>
          <w:b/>
          <w:bCs/>
          <w:spacing w:val="31"/>
          <w:w w:val="105"/>
          <w:u w:val="single" w:color="000000"/>
          <w:lang w:val="pt-BR"/>
        </w:rPr>
        <w:t xml:space="preserve"> </w:t>
      </w:r>
      <w:r w:rsidRPr="0097277A">
        <w:rPr>
          <w:rFonts w:cs="Verdana"/>
          <w:b/>
          <w:bCs/>
          <w:spacing w:val="2"/>
          <w:w w:val="105"/>
          <w:u w:val="single" w:color="000000"/>
          <w:lang w:val="pt-BR"/>
        </w:rPr>
        <w:t>d</w:t>
      </w:r>
      <w:r w:rsidRPr="0097277A">
        <w:rPr>
          <w:rFonts w:cs="Verdana"/>
          <w:b/>
          <w:bCs/>
          <w:w w:val="105"/>
          <w:u w:val="single" w:color="000000"/>
          <w:lang w:val="pt-BR"/>
        </w:rPr>
        <w:t>a</w:t>
      </w:r>
      <w:r w:rsidRPr="0097277A">
        <w:rPr>
          <w:rFonts w:cs="Verdana"/>
          <w:b/>
          <w:bCs/>
          <w:spacing w:val="32"/>
          <w:w w:val="105"/>
          <w:u w:val="single" w:color="000000"/>
          <w:lang w:val="pt-BR"/>
        </w:rPr>
        <w:t xml:space="preserve"> </w:t>
      </w:r>
      <w:r w:rsidRPr="0097277A">
        <w:rPr>
          <w:rFonts w:cs="Verdana"/>
          <w:b/>
          <w:bCs/>
          <w:spacing w:val="2"/>
          <w:w w:val="105"/>
          <w:u w:val="single" w:color="000000"/>
          <w:lang w:val="pt-BR"/>
        </w:rPr>
        <w:t>p</w:t>
      </w:r>
      <w:r w:rsidRPr="0097277A">
        <w:rPr>
          <w:rFonts w:cs="Verdana"/>
          <w:b/>
          <w:bCs/>
          <w:spacing w:val="1"/>
          <w:w w:val="105"/>
          <w:u w:val="single" w:color="000000"/>
          <w:lang w:val="pt-BR"/>
        </w:rPr>
        <w:t>r</w:t>
      </w:r>
      <w:r w:rsidRPr="0097277A">
        <w:rPr>
          <w:rFonts w:cs="Verdana"/>
          <w:b/>
          <w:bCs/>
          <w:spacing w:val="2"/>
          <w:w w:val="105"/>
          <w:u w:val="single" w:color="000000"/>
          <w:lang w:val="pt-BR"/>
        </w:rPr>
        <w:t>ov</w:t>
      </w:r>
      <w:r w:rsidRPr="0097277A">
        <w:rPr>
          <w:rFonts w:cs="Verdana"/>
          <w:b/>
          <w:bCs/>
          <w:w w:val="105"/>
          <w:u w:val="single" w:color="000000"/>
          <w:lang w:val="pt-BR"/>
        </w:rPr>
        <w:t>a</w:t>
      </w:r>
      <w:r w:rsidRPr="0097277A">
        <w:rPr>
          <w:rFonts w:cs="Verdana"/>
          <w:b/>
          <w:bCs/>
          <w:spacing w:val="31"/>
          <w:w w:val="105"/>
          <w:u w:val="single" w:color="000000"/>
          <w:lang w:val="pt-BR"/>
        </w:rPr>
        <w:t xml:space="preserve"> </w:t>
      </w:r>
      <w:r w:rsidRPr="0097277A">
        <w:rPr>
          <w:rFonts w:cs="Verdana"/>
          <w:b/>
          <w:bCs/>
          <w:spacing w:val="2"/>
          <w:w w:val="105"/>
          <w:u w:val="single" w:color="000000"/>
          <w:lang w:val="pt-BR"/>
        </w:rPr>
        <w:t>d</w:t>
      </w:r>
      <w:r w:rsidRPr="0097277A">
        <w:rPr>
          <w:rFonts w:cs="Verdana"/>
          <w:b/>
          <w:bCs/>
          <w:w w:val="105"/>
          <w:u w:val="single" w:color="000000"/>
          <w:lang w:val="pt-BR"/>
        </w:rPr>
        <w:t>a</w:t>
      </w:r>
      <w:r w:rsidRPr="0097277A">
        <w:rPr>
          <w:rFonts w:cs="Verdana"/>
          <w:b/>
          <w:bCs/>
          <w:w w:val="103"/>
          <w:lang w:val="pt-BR"/>
        </w:rPr>
        <w:t xml:space="preserve"> </w:t>
      </w:r>
      <w:r w:rsidRPr="0097277A">
        <w:rPr>
          <w:rFonts w:cs="Verdana"/>
          <w:b/>
          <w:bCs/>
          <w:spacing w:val="2"/>
          <w:w w:val="105"/>
          <w:u w:val="single" w:color="000000"/>
          <w:lang w:val="pt-BR"/>
        </w:rPr>
        <w:t>F</w:t>
      </w:r>
      <w:r w:rsidRPr="0097277A">
        <w:rPr>
          <w:rFonts w:cs="Verdana"/>
          <w:b/>
          <w:bCs/>
          <w:w w:val="105"/>
          <w:u w:val="single" w:color="000000"/>
          <w:lang w:val="pt-BR"/>
        </w:rPr>
        <w:t>í</w:t>
      </w:r>
      <w:r w:rsidRPr="0097277A">
        <w:rPr>
          <w:rFonts w:cs="Verdana"/>
          <w:b/>
          <w:bCs/>
          <w:spacing w:val="1"/>
          <w:w w:val="105"/>
          <w:u w:val="single" w:color="000000"/>
          <w:lang w:val="pt-BR"/>
        </w:rPr>
        <w:t>sic</w:t>
      </w:r>
      <w:r w:rsidRPr="0097277A">
        <w:rPr>
          <w:rFonts w:cs="Verdana"/>
          <w:b/>
          <w:bCs/>
          <w:w w:val="105"/>
          <w:u w:val="single" w:color="000000"/>
          <w:lang w:val="pt-BR"/>
        </w:rPr>
        <w:t>a</w:t>
      </w:r>
      <w:r w:rsidRPr="0097277A">
        <w:rPr>
          <w:rFonts w:cs="Verdana"/>
          <w:b/>
          <w:bCs/>
          <w:spacing w:val="-27"/>
          <w:w w:val="105"/>
          <w:u w:val="single" w:color="000000"/>
          <w:lang w:val="pt-BR"/>
        </w:rPr>
        <w:t xml:space="preserve"> </w:t>
      </w:r>
      <w:r w:rsidRPr="0097277A">
        <w:rPr>
          <w:rFonts w:cs="Verdana"/>
          <w:b/>
          <w:bCs/>
          <w:spacing w:val="3"/>
          <w:w w:val="105"/>
          <w:u w:val="single" w:color="000000"/>
          <w:lang w:val="pt-BR"/>
        </w:rPr>
        <w:t>M</w:t>
      </w:r>
      <w:r w:rsidRPr="0097277A">
        <w:rPr>
          <w:rFonts w:cs="Verdana"/>
          <w:b/>
          <w:bCs/>
          <w:spacing w:val="2"/>
          <w:w w:val="105"/>
          <w:u w:val="single" w:color="000000"/>
          <w:lang w:val="pt-BR"/>
        </w:rPr>
        <w:t>éd</w:t>
      </w:r>
      <w:r w:rsidRPr="0097277A">
        <w:rPr>
          <w:rFonts w:cs="Verdana"/>
          <w:b/>
          <w:bCs/>
          <w:spacing w:val="1"/>
          <w:w w:val="105"/>
          <w:u w:val="single" w:color="000000"/>
          <w:lang w:val="pt-BR"/>
        </w:rPr>
        <w:t>ic</w:t>
      </w:r>
      <w:r w:rsidRPr="0097277A">
        <w:rPr>
          <w:rFonts w:cs="Verdana"/>
          <w:b/>
          <w:bCs/>
          <w:spacing w:val="2"/>
          <w:w w:val="105"/>
          <w:u w:val="single" w:color="000000"/>
          <w:lang w:val="pt-BR"/>
        </w:rPr>
        <w:t>a.</w:t>
      </w:r>
    </w:p>
    <w:p w14:paraId="17646009" w14:textId="77777777" w:rsidR="00135D91" w:rsidRPr="0097277A" w:rsidRDefault="00135D91" w:rsidP="0097277A">
      <w:pPr>
        <w:spacing w:before="5" w:line="170" w:lineRule="exact"/>
        <w:rPr>
          <w:sz w:val="17"/>
          <w:szCs w:val="17"/>
          <w:lang w:val="pt-BR"/>
        </w:rPr>
      </w:pPr>
    </w:p>
    <w:p w14:paraId="00C50088" w14:textId="77777777" w:rsidR="00135D91" w:rsidRPr="00E35BC4" w:rsidRDefault="00EE4EBD" w:rsidP="0097277A">
      <w:pPr>
        <w:pStyle w:val="Corpodetexto"/>
        <w:numPr>
          <w:ilvl w:val="2"/>
          <w:numId w:val="8"/>
        </w:numPr>
        <w:tabs>
          <w:tab w:val="left" w:pos="770"/>
        </w:tabs>
        <w:spacing w:before="14" w:line="228" w:lineRule="exact"/>
        <w:ind w:left="141" w:right="-23" w:hanging="28"/>
        <w:rPr>
          <w:lang w:val="pt-BR"/>
        </w:rPr>
      </w:pPr>
      <w:r w:rsidRPr="0097277A">
        <w:rPr>
          <w:spacing w:val="2"/>
          <w:w w:val="105"/>
          <w:lang w:val="pt-BR"/>
        </w:rPr>
        <w:lastRenderedPageBreak/>
        <w:t>O</w:t>
      </w:r>
      <w:r w:rsidRPr="0097277A">
        <w:rPr>
          <w:w w:val="105"/>
          <w:lang w:val="pt-BR"/>
        </w:rPr>
        <w:t>s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ca</w:t>
      </w:r>
      <w:r w:rsidRPr="0097277A">
        <w:rPr>
          <w:spacing w:val="2"/>
          <w:w w:val="105"/>
          <w:lang w:val="pt-BR"/>
        </w:rPr>
        <w:t>nd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at</w:t>
      </w:r>
      <w:r w:rsidRPr="0097277A">
        <w:rPr>
          <w:spacing w:val="2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-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everã</w:t>
      </w:r>
      <w:r w:rsidRPr="0097277A">
        <w:rPr>
          <w:w w:val="105"/>
          <w:lang w:val="pt-BR"/>
        </w:rPr>
        <w:t>o</w:t>
      </w:r>
      <w:r w:rsidRPr="0097277A">
        <w:rPr>
          <w:spacing w:val="-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rese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ta</w:t>
      </w:r>
      <w:r w:rsidRPr="0097277A">
        <w:rPr>
          <w:spacing w:val="2"/>
          <w:w w:val="105"/>
          <w:lang w:val="pt-BR"/>
        </w:rPr>
        <w:t>r</w:t>
      </w:r>
      <w:r w:rsidRPr="0097277A">
        <w:rPr>
          <w:spacing w:val="1"/>
          <w:w w:val="105"/>
          <w:lang w:val="pt-BR"/>
        </w:rPr>
        <w:t>-s</w:t>
      </w:r>
      <w:r w:rsidRPr="0097277A">
        <w:rPr>
          <w:w w:val="105"/>
          <w:lang w:val="pt-BR"/>
        </w:rPr>
        <w:t>e</w:t>
      </w:r>
      <w:r w:rsidRPr="0097277A">
        <w:rPr>
          <w:spacing w:val="-6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à</w:t>
      </w:r>
      <w:r w:rsidRPr="0097277A">
        <w:rPr>
          <w:w w:val="105"/>
          <w:lang w:val="pt-BR"/>
        </w:rPr>
        <w:t>s</w:t>
      </w:r>
      <w:r w:rsidRPr="0097277A">
        <w:rPr>
          <w:spacing w:val="-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8h</w:t>
      </w:r>
      <w:r w:rsidRPr="0097277A">
        <w:rPr>
          <w:w w:val="105"/>
          <w:lang w:val="pt-BR"/>
        </w:rPr>
        <w:t>,</w:t>
      </w:r>
      <w:r w:rsidRPr="0097277A">
        <w:rPr>
          <w:spacing w:val="-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-6"/>
          <w:w w:val="105"/>
          <w:lang w:val="pt-BR"/>
        </w:rPr>
        <w:t xml:space="preserve"> </w:t>
      </w:r>
      <w:r w:rsidR="00E31EAE">
        <w:rPr>
          <w:b/>
          <w:spacing w:val="2"/>
          <w:w w:val="105"/>
          <w:highlight w:val="yellow"/>
          <w:lang w:val="pt-BR"/>
        </w:rPr>
        <w:t>11</w:t>
      </w:r>
      <w:r w:rsidR="00224D11" w:rsidRPr="0040765C">
        <w:rPr>
          <w:b/>
          <w:spacing w:val="2"/>
          <w:w w:val="105"/>
          <w:highlight w:val="yellow"/>
          <w:lang w:val="pt-BR"/>
        </w:rPr>
        <w:t xml:space="preserve"> de </w:t>
      </w:r>
      <w:r w:rsidR="00224D11">
        <w:rPr>
          <w:b/>
          <w:spacing w:val="2"/>
          <w:w w:val="105"/>
          <w:highlight w:val="yellow"/>
          <w:lang w:val="pt-BR"/>
        </w:rPr>
        <w:t>deze</w:t>
      </w:r>
      <w:r w:rsidR="00224D11" w:rsidRPr="0040765C">
        <w:rPr>
          <w:b/>
          <w:spacing w:val="2"/>
          <w:w w:val="105"/>
          <w:highlight w:val="yellow"/>
          <w:lang w:val="pt-BR"/>
        </w:rPr>
        <w:t>mbro de 20</w:t>
      </w:r>
      <w:r w:rsidR="00224D11">
        <w:rPr>
          <w:b/>
          <w:spacing w:val="2"/>
          <w:w w:val="105"/>
          <w:highlight w:val="yellow"/>
          <w:lang w:val="pt-BR"/>
        </w:rPr>
        <w:t>2</w:t>
      </w:r>
      <w:r w:rsidR="000A08A2">
        <w:rPr>
          <w:b/>
          <w:spacing w:val="2"/>
          <w:w w:val="105"/>
          <w:highlight w:val="yellow"/>
          <w:lang w:val="pt-BR"/>
        </w:rPr>
        <w:t>1</w:t>
      </w:r>
      <w:r w:rsidR="00224D11" w:rsidRPr="0040765C">
        <w:rPr>
          <w:b/>
          <w:spacing w:val="2"/>
          <w:w w:val="105"/>
          <w:highlight w:val="yellow"/>
          <w:lang w:val="pt-BR"/>
        </w:rPr>
        <w:t xml:space="preserve"> (Sábado</w:t>
      </w:r>
      <w:r w:rsidR="00224D11">
        <w:rPr>
          <w:b/>
          <w:spacing w:val="2"/>
          <w:w w:val="105"/>
          <w:highlight w:val="yellow"/>
          <w:lang w:val="pt-BR"/>
        </w:rPr>
        <w:t>)</w:t>
      </w:r>
      <w:r w:rsidRPr="0097277A">
        <w:rPr>
          <w:w w:val="105"/>
          <w:lang w:val="pt-BR"/>
        </w:rPr>
        <w:t>,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n</w:t>
      </w:r>
      <w:r w:rsidRPr="0097277A">
        <w:rPr>
          <w:w w:val="105"/>
          <w:lang w:val="pt-BR"/>
        </w:rPr>
        <w:t>o</w:t>
      </w:r>
      <w:r w:rsidRPr="0097277A">
        <w:rPr>
          <w:spacing w:val="-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Pré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io</w:t>
      </w:r>
      <w:r w:rsidRPr="0097277A">
        <w:rPr>
          <w:w w:val="103"/>
          <w:lang w:val="pt-BR"/>
        </w:rPr>
        <w:t xml:space="preserve"> </w:t>
      </w:r>
      <w:r w:rsidR="00FF6647" w:rsidRPr="0097277A">
        <w:rPr>
          <w:spacing w:val="2"/>
          <w:w w:val="105"/>
          <w:lang w:val="pt-BR"/>
        </w:rPr>
        <w:t xml:space="preserve">81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15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PUCRS</w:t>
      </w:r>
      <w:r w:rsidR="00FF6647" w:rsidRPr="0097277A">
        <w:rPr>
          <w:spacing w:val="2"/>
          <w:w w:val="105"/>
          <w:lang w:val="pt-BR"/>
        </w:rPr>
        <w:t xml:space="preserve"> (Parque Esportivo)</w:t>
      </w:r>
      <w:r w:rsidRPr="0097277A">
        <w:rPr>
          <w:w w:val="105"/>
          <w:lang w:val="pt-BR"/>
        </w:rPr>
        <w:t>,</w:t>
      </w:r>
      <w:r w:rsidRPr="0097277A">
        <w:rPr>
          <w:spacing w:val="15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a</w:t>
      </w:r>
      <w:r w:rsidRPr="0097277A">
        <w:rPr>
          <w:spacing w:val="1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sa</w:t>
      </w:r>
      <w:r w:rsidRPr="0097277A">
        <w:rPr>
          <w:w w:val="105"/>
          <w:lang w:val="pt-BR"/>
        </w:rPr>
        <w:t>la</w:t>
      </w:r>
      <w:r w:rsidRPr="0097277A">
        <w:rPr>
          <w:spacing w:val="15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e</w:t>
      </w:r>
      <w:r w:rsidRPr="0097277A">
        <w:rPr>
          <w:spacing w:val="1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nd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r</w:t>
      </w:r>
      <w:r w:rsidRPr="0097277A">
        <w:rPr>
          <w:spacing w:val="15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v</w:t>
      </w:r>
      <w:r w:rsidRPr="0097277A">
        <w:rPr>
          <w:spacing w:val="2"/>
          <w:w w:val="105"/>
          <w:lang w:val="pt-BR"/>
        </w:rPr>
        <w:t>u</w:t>
      </w:r>
      <w:r w:rsidRPr="0097277A">
        <w:rPr>
          <w:w w:val="105"/>
          <w:lang w:val="pt-BR"/>
        </w:rPr>
        <w:t>l</w:t>
      </w:r>
      <w:r w:rsidRPr="0097277A">
        <w:rPr>
          <w:spacing w:val="2"/>
          <w:w w:val="105"/>
          <w:lang w:val="pt-BR"/>
        </w:rPr>
        <w:t>g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do</w:t>
      </w:r>
      <w:r w:rsidRPr="0097277A">
        <w:rPr>
          <w:w w:val="105"/>
          <w:lang w:val="pt-BR"/>
        </w:rPr>
        <w:t>s</w:t>
      </w:r>
      <w:r w:rsidRPr="0097277A">
        <w:rPr>
          <w:spacing w:val="14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a</w:t>
      </w:r>
      <w:r w:rsidRPr="0097277A">
        <w:rPr>
          <w:spacing w:val="15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art</w:t>
      </w:r>
      <w:r w:rsidRPr="0097277A">
        <w:rPr>
          <w:w w:val="105"/>
          <w:lang w:val="pt-BR"/>
        </w:rPr>
        <w:t>ir</w:t>
      </w:r>
      <w:r w:rsidRPr="0097277A">
        <w:rPr>
          <w:spacing w:val="15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15"/>
          <w:w w:val="105"/>
          <w:lang w:val="pt-BR"/>
        </w:rPr>
        <w:t xml:space="preserve"> </w:t>
      </w:r>
      <w:r w:rsidR="00E31EAE" w:rsidRPr="002217D4">
        <w:rPr>
          <w:b/>
          <w:bCs/>
          <w:spacing w:val="15"/>
          <w:w w:val="105"/>
          <w:highlight w:val="yellow"/>
          <w:lang w:val="pt-BR"/>
        </w:rPr>
        <w:t>03</w:t>
      </w:r>
      <w:r w:rsidR="00AD548B" w:rsidRPr="00E31EAE">
        <w:rPr>
          <w:b/>
          <w:spacing w:val="2"/>
          <w:w w:val="105"/>
          <w:highlight w:val="yellow"/>
          <w:shd w:val="clear" w:color="auto" w:fill="FFFFFF"/>
          <w:lang w:val="pt-BR"/>
        </w:rPr>
        <w:t xml:space="preserve"> </w:t>
      </w:r>
      <w:r w:rsidR="00AD548B" w:rsidRPr="00E35BC4">
        <w:rPr>
          <w:b/>
          <w:spacing w:val="2"/>
          <w:w w:val="105"/>
          <w:highlight w:val="yellow"/>
          <w:shd w:val="clear" w:color="auto" w:fill="FFFFFF"/>
          <w:lang w:val="pt-BR"/>
        </w:rPr>
        <w:t xml:space="preserve">de </w:t>
      </w:r>
      <w:r w:rsidR="00224D11">
        <w:rPr>
          <w:b/>
          <w:spacing w:val="2"/>
          <w:w w:val="105"/>
          <w:highlight w:val="yellow"/>
          <w:shd w:val="clear" w:color="auto" w:fill="FFFFFF"/>
          <w:lang w:val="pt-BR"/>
        </w:rPr>
        <w:t>deze</w:t>
      </w:r>
      <w:r w:rsidR="00AD548B" w:rsidRPr="00E35BC4">
        <w:rPr>
          <w:b/>
          <w:spacing w:val="2"/>
          <w:w w:val="105"/>
          <w:highlight w:val="yellow"/>
          <w:shd w:val="clear" w:color="auto" w:fill="FFFFFF"/>
          <w:lang w:val="pt-BR"/>
        </w:rPr>
        <w:t xml:space="preserve">mbro </w:t>
      </w:r>
      <w:r w:rsidR="00AD548B" w:rsidRPr="00E35BC4">
        <w:rPr>
          <w:b/>
          <w:spacing w:val="2"/>
          <w:w w:val="105"/>
          <w:highlight w:val="yellow"/>
          <w:lang w:val="pt-BR"/>
        </w:rPr>
        <w:t>de 20</w:t>
      </w:r>
      <w:r w:rsidR="00224D11" w:rsidRPr="000A08A2">
        <w:rPr>
          <w:b/>
          <w:spacing w:val="2"/>
          <w:w w:val="105"/>
          <w:highlight w:val="yellow"/>
          <w:lang w:val="pt-BR"/>
        </w:rPr>
        <w:t>2</w:t>
      </w:r>
      <w:r w:rsidR="000A08A2" w:rsidRPr="000A08A2">
        <w:rPr>
          <w:b/>
          <w:spacing w:val="2"/>
          <w:w w:val="105"/>
          <w:highlight w:val="yellow"/>
          <w:lang w:val="pt-BR"/>
        </w:rPr>
        <w:t>1</w:t>
      </w:r>
      <w:r w:rsidRPr="0097277A">
        <w:rPr>
          <w:w w:val="105"/>
          <w:lang w:val="pt-BR"/>
        </w:rPr>
        <w:t>,</w:t>
      </w:r>
      <w:r w:rsidRPr="0097277A">
        <w:rPr>
          <w:spacing w:val="1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n</w:t>
      </w:r>
      <w:r w:rsidRPr="0097277A">
        <w:rPr>
          <w:w w:val="105"/>
          <w:lang w:val="pt-BR"/>
        </w:rPr>
        <w:t>o</w:t>
      </w:r>
      <w:r w:rsidRPr="0097277A">
        <w:rPr>
          <w:spacing w:val="1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e</w:t>
      </w:r>
      <w:r w:rsidRPr="0097277A">
        <w:rPr>
          <w:w w:val="103"/>
          <w:lang w:val="pt-BR"/>
        </w:rPr>
        <w:t xml:space="preserve"> </w:t>
      </w:r>
      <w:hyperlink r:id="rId17" w:history="1">
        <w:r w:rsidR="0002716B" w:rsidRPr="0097277A">
          <w:rPr>
            <w:rStyle w:val="Hyperlink"/>
            <w:rFonts w:eastAsia="Tahoma" w:cs="Tahoma"/>
            <w:spacing w:val="2"/>
            <w:w w:val="105"/>
            <w:lang w:val="pt-BR"/>
          </w:rPr>
          <w:t>www</w:t>
        </w:r>
        <w:r w:rsidR="0002716B" w:rsidRPr="0097277A">
          <w:rPr>
            <w:rStyle w:val="Hyperlink"/>
            <w:rFonts w:eastAsia="Tahoma" w:cs="Tahoma"/>
            <w:w w:val="105"/>
            <w:lang w:val="pt-BR"/>
          </w:rPr>
          <w:t>.</w:t>
        </w:r>
        <w:r w:rsidR="0002716B" w:rsidRPr="0097277A">
          <w:rPr>
            <w:rStyle w:val="Hyperlink"/>
            <w:rFonts w:eastAsia="Tahoma" w:cs="Tahoma"/>
            <w:spacing w:val="1"/>
            <w:w w:val="105"/>
            <w:lang w:val="pt-BR"/>
          </w:rPr>
          <w:t>pucrs</w:t>
        </w:r>
        <w:r w:rsidR="0002716B" w:rsidRPr="0097277A">
          <w:rPr>
            <w:rStyle w:val="Hyperlink"/>
            <w:rFonts w:eastAsia="Tahoma" w:cs="Tahoma"/>
            <w:w w:val="105"/>
            <w:lang w:val="pt-BR"/>
          </w:rPr>
          <w:t>.</w:t>
        </w:r>
        <w:r w:rsidR="0002716B" w:rsidRPr="0097277A">
          <w:rPr>
            <w:rStyle w:val="Hyperlink"/>
            <w:rFonts w:eastAsia="Tahoma" w:cs="Tahoma"/>
            <w:spacing w:val="1"/>
            <w:w w:val="105"/>
            <w:lang w:val="pt-BR"/>
          </w:rPr>
          <w:t>br/educo</w:t>
        </w:r>
        <w:r w:rsidR="0002716B" w:rsidRPr="0097277A">
          <w:rPr>
            <w:rStyle w:val="Hyperlink"/>
            <w:rFonts w:eastAsia="Tahoma" w:cs="Tahoma"/>
            <w:spacing w:val="2"/>
            <w:w w:val="105"/>
            <w:lang w:val="pt-BR"/>
          </w:rPr>
          <w:t>n</w:t>
        </w:r>
      </w:hyperlink>
      <w:r w:rsidR="0002716B" w:rsidRPr="0097277A">
        <w:rPr>
          <w:rFonts w:ascii="Tahoma" w:eastAsia="Tahoma" w:hAnsi="Tahoma" w:cs="Tahoma"/>
          <w:spacing w:val="2"/>
          <w:w w:val="105"/>
          <w:lang w:val="pt-BR"/>
        </w:rPr>
        <w:t>,</w:t>
      </w:r>
      <w:r w:rsidR="0002716B" w:rsidRPr="0097277A">
        <w:rPr>
          <w:rFonts w:ascii="Tahoma" w:eastAsia="Tahoma" w:hAnsi="Tahoma" w:cs="Tahoma"/>
          <w:spacing w:val="48"/>
          <w:w w:val="105"/>
          <w:lang w:val="pt-BR"/>
        </w:rPr>
        <w:t xml:space="preserve"> 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2"/>
          <w:w w:val="105"/>
          <w:lang w:val="pt-BR"/>
        </w:rPr>
        <w:t>un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4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4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DOCUMENT</w:t>
      </w:r>
      <w:r w:rsidRPr="0097277A">
        <w:rPr>
          <w:w w:val="105"/>
          <w:lang w:val="pt-BR"/>
        </w:rPr>
        <w:t>O</w:t>
      </w:r>
      <w:r w:rsidRPr="0097277A">
        <w:rPr>
          <w:spacing w:val="4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4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DENT</w:t>
      </w:r>
      <w:r w:rsidRPr="0097277A">
        <w:rPr>
          <w:spacing w:val="1"/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DAD</w:t>
      </w:r>
      <w:r w:rsidRPr="0097277A">
        <w:rPr>
          <w:w w:val="105"/>
          <w:lang w:val="pt-BR"/>
        </w:rPr>
        <w:t>E</w:t>
      </w:r>
      <w:r w:rsidRPr="0097277A">
        <w:rPr>
          <w:spacing w:val="4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CO</w:t>
      </w:r>
      <w:r w:rsidRPr="0097277A">
        <w:rPr>
          <w:w w:val="105"/>
          <w:lang w:val="pt-BR"/>
        </w:rPr>
        <w:t>M</w:t>
      </w:r>
      <w:r w:rsidRPr="0097277A">
        <w:rPr>
          <w:spacing w:val="4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F</w:t>
      </w:r>
      <w:r w:rsidRPr="0097277A">
        <w:rPr>
          <w:spacing w:val="2"/>
          <w:w w:val="105"/>
          <w:lang w:val="pt-BR"/>
        </w:rPr>
        <w:t>OTO</w:t>
      </w:r>
      <w:r w:rsidRPr="0097277A">
        <w:rPr>
          <w:w w:val="105"/>
          <w:lang w:val="pt-BR"/>
        </w:rPr>
        <w:t>,</w:t>
      </w:r>
      <w:r w:rsidRPr="0097277A">
        <w:rPr>
          <w:spacing w:val="4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CANET</w:t>
      </w:r>
      <w:r w:rsidRPr="0097277A">
        <w:rPr>
          <w:w w:val="105"/>
          <w:lang w:val="pt-BR"/>
        </w:rPr>
        <w:t>A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ES</w:t>
      </w:r>
      <w:r w:rsidRPr="0097277A">
        <w:rPr>
          <w:spacing w:val="1"/>
          <w:w w:val="105"/>
          <w:lang w:val="pt-BR"/>
        </w:rPr>
        <w:t>F</w:t>
      </w:r>
      <w:r w:rsidRPr="0097277A">
        <w:rPr>
          <w:spacing w:val="2"/>
          <w:w w:val="105"/>
          <w:lang w:val="pt-BR"/>
        </w:rPr>
        <w:t>EROGRÁ</w:t>
      </w:r>
      <w:r w:rsidRPr="0097277A">
        <w:rPr>
          <w:spacing w:val="1"/>
          <w:w w:val="105"/>
          <w:lang w:val="pt-BR"/>
        </w:rPr>
        <w:t>FI</w:t>
      </w:r>
      <w:r w:rsidRPr="0097277A">
        <w:rPr>
          <w:spacing w:val="2"/>
          <w:w w:val="105"/>
          <w:lang w:val="pt-BR"/>
        </w:rPr>
        <w:t>C</w:t>
      </w:r>
      <w:r w:rsidRPr="0097277A">
        <w:rPr>
          <w:w w:val="105"/>
          <w:lang w:val="pt-BR"/>
        </w:rPr>
        <w:t>A</w:t>
      </w:r>
      <w:r w:rsidRPr="0097277A">
        <w:rPr>
          <w:spacing w:val="2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(azu</w:t>
      </w:r>
      <w:r w:rsidRPr="0097277A">
        <w:rPr>
          <w:w w:val="105"/>
          <w:lang w:val="pt-BR"/>
        </w:rPr>
        <w:t>l</w:t>
      </w:r>
      <w:r w:rsidRPr="0097277A">
        <w:rPr>
          <w:spacing w:val="2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u</w:t>
      </w:r>
      <w:r w:rsidRPr="0097277A">
        <w:rPr>
          <w:spacing w:val="22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reta)</w:t>
      </w:r>
      <w:r w:rsidRPr="0097277A">
        <w:rPr>
          <w:w w:val="105"/>
          <w:lang w:val="pt-BR"/>
        </w:rPr>
        <w:t>,</w:t>
      </w:r>
      <w:r w:rsidRPr="0097277A">
        <w:rPr>
          <w:spacing w:val="2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L</w:t>
      </w:r>
      <w:r w:rsidRPr="0097277A">
        <w:rPr>
          <w:spacing w:val="2"/>
          <w:w w:val="105"/>
          <w:lang w:val="pt-BR"/>
        </w:rPr>
        <w:t>Á</w:t>
      </w:r>
      <w:r w:rsidRPr="0097277A">
        <w:rPr>
          <w:spacing w:val="1"/>
          <w:w w:val="105"/>
          <w:lang w:val="pt-BR"/>
        </w:rPr>
        <w:t>PI</w:t>
      </w:r>
      <w:r w:rsidRPr="0097277A">
        <w:rPr>
          <w:w w:val="105"/>
          <w:lang w:val="pt-BR"/>
        </w:rPr>
        <w:t>S</w:t>
      </w:r>
      <w:r w:rsidRPr="0097277A">
        <w:rPr>
          <w:spacing w:val="22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º</w:t>
      </w:r>
      <w:r w:rsidRPr="0097277A">
        <w:rPr>
          <w:spacing w:val="2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2</w:t>
      </w:r>
      <w:r w:rsidRPr="0097277A">
        <w:rPr>
          <w:w w:val="105"/>
          <w:lang w:val="pt-BR"/>
        </w:rPr>
        <w:t>,</w:t>
      </w:r>
      <w:r w:rsidRPr="0097277A">
        <w:rPr>
          <w:spacing w:val="22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BORRACH</w:t>
      </w:r>
      <w:r w:rsidRPr="0097277A">
        <w:rPr>
          <w:spacing w:val="3"/>
          <w:w w:val="105"/>
          <w:lang w:val="pt-BR"/>
        </w:rPr>
        <w:t>A</w:t>
      </w:r>
      <w:r w:rsidRPr="0097277A">
        <w:rPr>
          <w:w w:val="105"/>
          <w:lang w:val="pt-BR"/>
        </w:rPr>
        <w:t>,</w:t>
      </w:r>
      <w:r w:rsidRPr="0097277A">
        <w:rPr>
          <w:spacing w:val="2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COM</w:t>
      </w:r>
      <w:r w:rsidRPr="0097277A">
        <w:rPr>
          <w:spacing w:val="1"/>
          <w:w w:val="105"/>
          <w:lang w:val="pt-BR"/>
        </w:rPr>
        <w:t>P</w:t>
      </w:r>
      <w:r w:rsidRPr="0097277A">
        <w:rPr>
          <w:spacing w:val="2"/>
          <w:w w:val="105"/>
          <w:lang w:val="pt-BR"/>
        </w:rPr>
        <w:t>ROVANT</w:t>
      </w:r>
      <w:r w:rsidRPr="0097277A">
        <w:rPr>
          <w:w w:val="105"/>
          <w:lang w:val="pt-BR"/>
        </w:rPr>
        <w:t>E</w:t>
      </w:r>
      <w:r w:rsidRPr="0097277A">
        <w:rPr>
          <w:spacing w:val="23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2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NSCR</w:t>
      </w:r>
      <w:r w:rsidRPr="0097277A">
        <w:rPr>
          <w:spacing w:val="1"/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ÇÃ</w:t>
      </w:r>
      <w:r w:rsidRPr="0097277A">
        <w:rPr>
          <w:w w:val="105"/>
          <w:lang w:val="pt-BR"/>
        </w:rPr>
        <w:t>O</w:t>
      </w:r>
      <w:r w:rsidR="00FF6647" w:rsidRPr="0097277A">
        <w:rPr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(</w:t>
      </w:r>
      <w:r w:rsidRPr="0097277A">
        <w:rPr>
          <w:spacing w:val="2"/>
          <w:w w:val="105"/>
          <w:lang w:val="pt-BR"/>
        </w:rPr>
        <w:t>DO</w:t>
      </w:r>
      <w:r w:rsidRPr="0097277A">
        <w:rPr>
          <w:w w:val="105"/>
          <w:lang w:val="pt-BR"/>
        </w:rPr>
        <w:t>C</w:t>
      </w:r>
      <w:r w:rsidRPr="0097277A">
        <w:rPr>
          <w:spacing w:val="32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B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cár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o)</w:t>
      </w:r>
      <w:r w:rsidRPr="0097277A">
        <w:rPr>
          <w:w w:val="105"/>
          <w:lang w:val="pt-BR"/>
        </w:rPr>
        <w:t>,</w:t>
      </w:r>
      <w:r w:rsidRPr="0097277A">
        <w:rPr>
          <w:spacing w:val="32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e</w:t>
      </w:r>
      <w:r w:rsidRPr="0097277A">
        <w:rPr>
          <w:spacing w:val="33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CURR</w:t>
      </w:r>
      <w:r w:rsidRPr="0097277A">
        <w:rPr>
          <w:spacing w:val="1"/>
          <w:w w:val="105"/>
          <w:lang w:val="pt-BR"/>
        </w:rPr>
        <w:t>Í</w:t>
      </w:r>
      <w:r w:rsidRPr="0097277A">
        <w:rPr>
          <w:spacing w:val="2"/>
          <w:w w:val="105"/>
          <w:lang w:val="pt-BR"/>
        </w:rPr>
        <w:t>CU</w:t>
      </w:r>
      <w:r w:rsidRPr="0097277A">
        <w:rPr>
          <w:spacing w:val="1"/>
          <w:w w:val="105"/>
          <w:lang w:val="pt-BR"/>
        </w:rPr>
        <w:t>L</w:t>
      </w:r>
      <w:r w:rsidRPr="0097277A">
        <w:rPr>
          <w:w w:val="105"/>
          <w:lang w:val="pt-BR"/>
        </w:rPr>
        <w:t>O</w:t>
      </w:r>
      <w:r w:rsidRPr="0097277A">
        <w:rPr>
          <w:spacing w:val="33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V</w:t>
      </w:r>
      <w:r w:rsidRPr="0097277A">
        <w:rPr>
          <w:spacing w:val="1"/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TA</w:t>
      </w:r>
      <w:r w:rsidRPr="0097277A">
        <w:rPr>
          <w:w w:val="105"/>
          <w:lang w:val="pt-BR"/>
        </w:rPr>
        <w:t>E</w:t>
      </w:r>
      <w:r w:rsidR="00880E1D" w:rsidRPr="0097277A">
        <w:rPr>
          <w:w w:val="105"/>
          <w:lang w:val="pt-BR"/>
        </w:rPr>
        <w:t xml:space="preserve"> documentado</w:t>
      </w:r>
      <w:r w:rsidRPr="0097277A">
        <w:rPr>
          <w:spacing w:val="3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(co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str</w:t>
      </w:r>
      <w:r w:rsidRPr="0097277A">
        <w:rPr>
          <w:spacing w:val="2"/>
          <w:w w:val="105"/>
          <w:lang w:val="pt-BR"/>
        </w:rPr>
        <w:t>u</w:t>
      </w:r>
      <w:r w:rsidRPr="0097277A">
        <w:rPr>
          <w:w w:val="105"/>
          <w:lang w:val="pt-BR"/>
        </w:rPr>
        <w:t>í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o/ca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astra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33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a</w:t>
      </w:r>
      <w:r w:rsidRPr="0097277A">
        <w:rPr>
          <w:spacing w:val="3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PL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T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F</w:t>
      </w:r>
      <w:r w:rsidRPr="0097277A">
        <w:rPr>
          <w:spacing w:val="2"/>
          <w:w w:val="105"/>
          <w:lang w:val="pt-BR"/>
        </w:rPr>
        <w:t>ORM</w:t>
      </w:r>
      <w:r w:rsidRPr="0097277A">
        <w:rPr>
          <w:w w:val="105"/>
          <w:lang w:val="pt-BR"/>
        </w:rPr>
        <w:t>A</w:t>
      </w:r>
      <w:r w:rsidRPr="0097277A">
        <w:rPr>
          <w:spacing w:val="3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L</w:t>
      </w:r>
      <w:r w:rsidRPr="0097277A">
        <w:rPr>
          <w:spacing w:val="2"/>
          <w:w w:val="105"/>
          <w:lang w:val="pt-BR"/>
        </w:rPr>
        <w:t>ATTES</w:t>
      </w:r>
      <w:r w:rsidRPr="0097277A">
        <w:rPr>
          <w:w w:val="105"/>
          <w:lang w:val="pt-BR"/>
        </w:rPr>
        <w:t>)</w:t>
      </w:r>
      <w:r w:rsidRPr="0097277A">
        <w:rPr>
          <w:spacing w:val="32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E</w:t>
      </w:r>
      <w:r w:rsidR="00FF6647" w:rsidRPr="0097277A">
        <w:rPr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MEMOR</w:t>
      </w:r>
      <w:r w:rsidRPr="0097277A">
        <w:rPr>
          <w:spacing w:val="1"/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A</w:t>
      </w:r>
      <w:r w:rsidRPr="0097277A">
        <w:rPr>
          <w:w w:val="105"/>
          <w:lang w:val="pt-BR"/>
        </w:rPr>
        <w:t>L</w:t>
      </w:r>
      <w:r w:rsidRPr="0097277A">
        <w:rPr>
          <w:spacing w:val="-33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DESCR</w:t>
      </w:r>
      <w:r w:rsidRPr="0097277A">
        <w:rPr>
          <w:spacing w:val="1"/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T</w:t>
      </w:r>
      <w:r w:rsidRPr="0097277A">
        <w:rPr>
          <w:spacing w:val="1"/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V</w:t>
      </w:r>
      <w:r w:rsidRPr="0097277A">
        <w:rPr>
          <w:spacing w:val="3"/>
          <w:w w:val="105"/>
          <w:lang w:val="pt-BR"/>
        </w:rPr>
        <w:t>O</w:t>
      </w:r>
      <w:r w:rsidRPr="0097277A">
        <w:rPr>
          <w:w w:val="105"/>
          <w:lang w:val="pt-BR"/>
        </w:rPr>
        <w:t>,</w:t>
      </w:r>
      <w:r w:rsidRPr="0097277A">
        <w:rPr>
          <w:spacing w:val="-32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i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pressos</w:t>
      </w:r>
      <w:r w:rsidRPr="0097277A">
        <w:rPr>
          <w:w w:val="105"/>
          <w:lang w:val="pt-BR"/>
        </w:rPr>
        <w:t>.</w:t>
      </w:r>
    </w:p>
    <w:p w14:paraId="20B20AEB" w14:textId="77777777" w:rsidR="00574C51" w:rsidRDefault="00574C51" w:rsidP="00E35BC4">
      <w:pPr>
        <w:pStyle w:val="PargrafodaLista"/>
        <w:rPr>
          <w:lang w:val="pt-BR"/>
        </w:rPr>
      </w:pPr>
    </w:p>
    <w:p w14:paraId="2F1AD45D" w14:textId="77777777" w:rsidR="00135D91" w:rsidRPr="0097277A" w:rsidRDefault="00135D91" w:rsidP="0097277A">
      <w:pPr>
        <w:spacing w:before="14" w:line="240" w:lineRule="exact"/>
        <w:ind w:left="142" w:firstLine="0"/>
        <w:rPr>
          <w:sz w:val="24"/>
          <w:szCs w:val="24"/>
          <w:lang w:val="pt-BR"/>
        </w:rPr>
      </w:pPr>
    </w:p>
    <w:p w14:paraId="3351C529" w14:textId="77777777" w:rsidR="00135D91" w:rsidRPr="0097277A" w:rsidRDefault="00EE4EBD" w:rsidP="0097277A">
      <w:pPr>
        <w:pStyle w:val="Ttulo2"/>
        <w:ind w:left="142" w:right="8442" w:firstLine="0"/>
        <w:rPr>
          <w:b w:val="0"/>
          <w:bCs w:val="0"/>
          <w:lang w:val="pt-BR"/>
        </w:rPr>
      </w:pPr>
      <w:r w:rsidRPr="0097277A">
        <w:rPr>
          <w:spacing w:val="1"/>
          <w:lang w:val="pt-BR"/>
        </w:rPr>
        <w:t>ATENÇÃO</w:t>
      </w:r>
      <w:r w:rsidRPr="0097277A">
        <w:rPr>
          <w:lang w:val="pt-BR"/>
        </w:rPr>
        <w:t>:</w:t>
      </w:r>
    </w:p>
    <w:p w14:paraId="63057369" w14:textId="77777777" w:rsidR="00135D91" w:rsidRPr="0097277A" w:rsidRDefault="00EE4EBD" w:rsidP="0097277A">
      <w:pPr>
        <w:pStyle w:val="Corpodetexto"/>
        <w:spacing w:before="14" w:line="249" w:lineRule="auto"/>
        <w:ind w:left="142" w:right="115" w:firstLine="0"/>
        <w:rPr>
          <w:lang w:val="pt-BR"/>
        </w:rPr>
      </w:pPr>
      <w:r w:rsidRPr="0097277A">
        <w:rPr>
          <w:w w:val="105"/>
          <w:lang w:val="pt-BR"/>
        </w:rPr>
        <w:t>A</w:t>
      </w:r>
      <w:r w:rsidRPr="0097277A">
        <w:rPr>
          <w:spacing w:val="3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gr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3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3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respost</w:t>
      </w:r>
      <w:r w:rsidRPr="0097277A">
        <w:rPr>
          <w:spacing w:val="2"/>
          <w:w w:val="105"/>
          <w:lang w:val="pt-BR"/>
        </w:rPr>
        <w:t>a</w:t>
      </w:r>
      <w:r w:rsidRPr="0097277A">
        <w:rPr>
          <w:w w:val="105"/>
          <w:lang w:val="pt-BR"/>
        </w:rPr>
        <w:t>s</w:t>
      </w:r>
      <w:r w:rsidRPr="0097277A">
        <w:rPr>
          <w:spacing w:val="3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dever</w:t>
      </w:r>
      <w:r w:rsidRPr="0097277A">
        <w:rPr>
          <w:w w:val="105"/>
          <w:lang w:val="pt-BR"/>
        </w:rPr>
        <w:t>á</w:t>
      </w:r>
      <w:r w:rsidRPr="0097277A">
        <w:rPr>
          <w:spacing w:val="3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</w:t>
      </w:r>
      <w:r w:rsidRPr="0097277A">
        <w:rPr>
          <w:w w:val="105"/>
          <w:lang w:val="pt-BR"/>
        </w:rPr>
        <w:t>r</w:t>
      </w:r>
      <w:r w:rsidRPr="0097277A">
        <w:rPr>
          <w:spacing w:val="3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preench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37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a</w:t>
      </w:r>
      <w:r w:rsidRPr="0097277A">
        <w:rPr>
          <w:spacing w:val="3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ca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et</w:t>
      </w:r>
      <w:r w:rsidRPr="0097277A">
        <w:rPr>
          <w:w w:val="105"/>
          <w:lang w:val="pt-BR"/>
        </w:rPr>
        <w:t>a</w:t>
      </w:r>
      <w:r w:rsidRPr="0097277A">
        <w:rPr>
          <w:spacing w:val="3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ar</w:t>
      </w:r>
      <w:r w:rsidRPr="0097277A">
        <w:rPr>
          <w:w w:val="105"/>
          <w:lang w:val="pt-BR"/>
        </w:rPr>
        <w:t>a</w:t>
      </w:r>
      <w:r w:rsidRPr="0097277A">
        <w:rPr>
          <w:spacing w:val="3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</w:t>
      </w:r>
      <w:r w:rsidRPr="0097277A">
        <w:rPr>
          <w:w w:val="105"/>
          <w:lang w:val="pt-BR"/>
        </w:rPr>
        <w:t>r</w:t>
      </w:r>
      <w:r w:rsidRPr="0097277A">
        <w:rPr>
          <w:spacing w:val="3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ava</w:t>
      </w:r>
      <w:r w:rsidRPr="0097277A">
        <w:rPr>
          <w:w w:val="105"/>
          <w:lang w:val="pt-BR"/>
        </w:rPr>
        <w:t>li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3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>lo</w:t>
      </w:r>
      <w:r w:rsidRPr="0097277A">
        <w:rPr>
          <w:spacing w:val="3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ste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a</w:t>
      </w:r>
      <w:r w:rsidRPr="0097277A">
        <w:rPr>
          <w:spacing w:val="3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de</w:t>
      </w:r>
      <w:r w:rsidRPr="0097277A">
        <w:rPr>
          <w:spacing w:val="2"/>
          <w:w w:val="103"/>
          <w:lang w:val="pt-BR"/>
        </w:rPr>
        <w:t xml:space="preserve"> 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t</w:t>
      </w:r>
      <w:r w:rsidRPr="0097277A">
        <w:rPr>
          <w:spacing w:val="2"/>
          <w:w w:val="105"/>
          <w:lang w:val="pt-BR"/>
        </w:rPr>
        <w:t>u</w:t>
      </w:r>
      <w:r w:rsidRPr="0097277A">
        <w:rPr>
          <w:spacing w:val="1"/>
          <w:w w:val="105"/>
          <w:lang w:val="pt-BR"/>
        </w:rPr>
        <w:t>r</w:t>
      </w:r>
      <w:r w:rsidRPr="0097277A">
        <w:rPr>
          <w:w w:val="105"/>
          <w:lang w:val="pt-BR"/>
        </w:rPr>
        <w:t>a</w:t>
      </w:r>
      <w:r w:rsidRPr="0097277A">
        <w:rPr>
          <w:spacing w:val="-2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ópt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ca</w:t>
      </w:r>
      <w:r w:rsidRPr="0097277A">
        <w:rPr>
          <w:w w:val="105"/>
          <w:lang w:val="pt-BR"/>
        </w:rPr>
        <w:t>.</w:t>
      </w:r>
    </w:p>
    <w:p w14:paraId="632961DA" w14:textId="77777777" w:rsidR="00135D91" w:rsidRPr="0097277A" w:rsidRDefault="00135D91" w:rsidP="0097277A">
      <w:pPr>
        <w:spacing w:before="10" w:line="240" w:lineRule="exact"/>
        <w:rPr>
          <w:sz w:val="24"/>
          <w:szCs w:val="24"/>
          <w:lang w:val="pt-BR"/>
        </w:rPr>
      </w:pPr>
    </w:p>
    <w:p w14:paraId="459BD8D0" w14:textId="77777777" w:rsidR="00135D91" w:rsidRPr="0097277A" w:rsidRDefault="00EE4EBD" w:rsidP="0097277A">
      <w:pPr>
        <w:pStyle w:val="Corpodetexto"/>
        <w:numPr>
          <w:ilvl w:val="2"/>
          <w:numId w:val="8"/>
        </w:numPr>
        <w:tabs>
          <w:tab w:val="left" w:pos="770"/>
        </w:tabs>
        <w:spacing w:line="249" w:lineRule="auto"/>
        <w:ind w:right="117" w:firstLine="0"/>
        <w:rPr>
          <w:lang w:val="pt-BR"/>
        </w:rPr>
      </w:pPr>
      <w:r w:rsidRPr="0097277A">
        <w:rPr>
          <w:w w:val="105"/>
          <w:lang w:val="pt-BR"/>
        </w:rPr>
        <w:t>O</w:t>
      </w:r>
      <w:r w:rsidRPr="0097277A">
        <w:rPr>
          <w:spacing w:val="-6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ca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dat</w:t>
      </w:r>
      <w:r w:rsidRPr="0097277A">
        <w:rPr>
          <w:w w:val="105"/>
          <w:lang w:val="pt-BR"/>
        </w:rPr>
        <w:t>o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dever</w:t>
      </w:r>
      <w:r w:rsidRPr="0097277A">
        <w:rPr>
          <w:w w:val="105"/>
          <w:lang w:val="pt-BR"/>
        </w:rPr>
        <w:t>á</w:t>
      </w:r>
      <w:r w:rsidRPr="0097277A">
        <w:rPr>
          <w:spacing w:val="-6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obter</w:t>
      </w:r>
      <w:r w:rsidRPr="0097277A">
        <w:rPr>
          <w:w w:val="105"/>
          <w:lang w:val="pt-BR"/>
        </w:rPr>
        <w:t>,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o</w:t>
      </w:r>
      <w:r w:rsidRPr="0097277A">
        <w:rPr>
          <w:spacing w:val="-6"/>
          <w:w w:val="105"/>
          <w:lang w:val="pt-BR"/>
        </w:rPr>
        <w:t xml:space="preserve"> 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í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i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,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ot</w:t>
      </w:r>
      <w:r w:rsidRPr="0097277A">
        <w:rPr>
          <w:w w:val="105"/>
          <w:lang w:val="pt-BR"/>
        </w:rPr>
        <w:t>a</w:t>
      </w:r>
      <w:r w:rsidRPr="0097277A">
        <w:rPr>
          <w:spacing w:val="-7"/>
          <w:w w:val="105"/>
          <w:lang w:val="pt-BR"/>
        </w:rPr>
        <w:t xml:space="preserve"> </w:t>
      </w:r>
      <w:r w:rsidR="000A08A2">
        <w:rPr>
          <w:spacing w:val="-7"/>
          <w:w w:val="105"/>
          <w:lang w:val="pt-BR"/>
        </w:rPr>
        <w:t>6</w:t>
      </w:r>
      <w:r w:rsidRPr="0097277A">
        <w:rPr>
          <w:spacing w:val="1"/>
          <w:w w:val="105"/>
          <w:lang w:val="pt-BR"/>
        </w:rPr>
        <w:t>,</w:t>
      </w:r>
      <w:r w:rsidRPr="0097277A">
        <w:rPr>
          <w:w w:val="105"/>
          <w:lang w:val="pt-BR"/>
        </w:rPr>
        <w:t>0</w:t>
      </w:r>
      <w:r w:rsidRPr="0097277A">
        <w:rPr>
          <w:spacing w:val="3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ar</w:t>
      </w:r>
      <w:r w:rsidRPr="0097277A">
        <w:rPr>
          <w:w w:val="105"/>
          <w:lang w:val="pt-BR"/>
        </w:rPr>
        <w:t>a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2"/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>vaçã</w:t>
      </w:r>
      <w:r w:rsidRPr="0097277A">
        <w:rPr>
          <w:w w:val="105"/>
          <w:lang w:val="pt-BR"/>
        </w:rPr>
        <w:t>o</w:t>
      </w:r>
      <w:r w:rsidRPr="0097277A">
        <w:rPr>
          <w:spacing w:val="-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a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2"/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>v</w:t>
      </w:r>
      <w:r w:rsidRPr="0097277A">
        <w:rPr>
          <w:w w:val="105"/>
          <w:lang w:val="pt-BR"/>
        </w:rPr>
        <w:t>a</w:t>
      </w:r>
      <w:r w:rsidRPr="0097277A">
        <w:rPr>
          <w:spacing w:val="-6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escr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ta</w:t>
      </w:r>
      <w:r w:rsidRPr="0097277A">
        <w:rPr>
          <w:w w:val="105"/>
          <w:lang w:val="pt-BR"/>
        </w:rPr>
        <w:t>.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S</w:t>
      </w:r>
      <w:r w:rsidRPr="0097277A">
        <w:rPr>
          <w:spacing w:val="1"/>
          <w:w w:val="105"/>
          <w:lang w:val="pt-BR"/>
        </w:rPr>
        <w:t>erã</w:t>
      </w:r>
      <w:r w:rsidRPr="0097277A">
        <w:rPr>
          <w:w w:val="105"/>
          <w:lang w:val="pt-BR"/>
        </w:rPr>
        <w:t>o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ass</w:t>
      </w:r>
      <w:r w:rsidRPr="0097277A">
        <w:rPr>
          <w:w w:val="105"/>
          <w:lang w:val="pt-BR"/>
        </w:rPr>
        <w:t>ifi</w:t>
      </w:r>
      <w:r w:rsidRPr="0097277A">
        <w:rPr>
          <w:spacing w:val="1"/>
          <w:w w:val="105"/>
          <w:lang w:val="pt-BR"/>
        </w:rPr>
        <w:t>cado</w:t>
      </w:r>
      <w:r w:rsidRPr="0097277A">
        <w:rPr>
          <w:w w:val="105"/>
          <w:lang w:val="pt-BR"/>
        </w:rPr>
        <w:t>s</w:t>
      </w:r>
      <w:r w:rsidRPr="0097277A">
        <w:rPr>
          <w:spacing w:val="-1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par</w:t>
      </w:r>
      <w:r w:rsidRPr="0097277A">
        <w:rPr>
          <w:w w:val="105"/>
          <w:lang w:val="pt-BR"/>
        </w:rPr>
        <w:t>a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a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seg</w:t>
      </w:r>
      <w:r w:rsidRPr="0097277A">
        <w:rPr>
          <w:spacing w:val="2"/>
          <w:w w:val="105"/>
          <w:lang w:val="pt-BR"/>
        </w:rPr>
        <w:t>un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-1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etap</w:t>
      </w:r>
      <w:r w:rsidRPr="0097277A">
        <w:rPr>
          <w:w w:val="105"/>
          <w:lang w:val="pt-BR"/>
        </w:rPr>
        <w:t>a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q</w:t>
      </w:r>
      <w:r w:rsidRPr="0097277A">
        <w:rPr>
          <w:spacing w:val="2"/>
          <w:w w:val="105"/>
          <w:lang w:val="pt-BR"/>
        </w:rPr>
        <w:t>u</w:t>
      </w:r>
      <w:r w:rsidRPr="0097277A">
        <w:rPr>
          <w:spacing w:val="1"/>
          <w:w w:val="105"/>
          <w:lang w:val="pt-BR"/>
        </w:rPr>
        <w:t>atr</w:t>
      </w:r>
      <w:r w:rsidRPr="0097277A">
        <w:rPr>
          <w:w w:val="105"/>
          <w:lang w:val="pt-BR"/>
        </w:rPr>
        <w:t>o</w:t>
      </w:r>
      <w:r w:rsidRPr="0097277A">
        <w:rPr>
          <w:spacing w:val="-1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pr</w:t>
      </w:r>
      <w:r w:rsidRPr="0097277A">
        <w:rPr>
          <w:w w:val="105"/>
          <w:lang w:val="pt-BR"/>
        </w:rPr>
        <w:t>i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ro</w:t>
      </w:r>
      <w:r w:rsidRPr="0097277A">
        <w:rPr>
          <w:w w:val="105"/>
          <w:lang w:val="pt-BR"/>
        </w:rPr>
        <w:t>s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co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ocado</w:t>
      </w:r>
      <w:r w:rsidRPr="0097277A">
        <w:rPr>
          <w:w w:val="105"/>
          <w:lang w:val="pt-BR"/>
        </w:rPr>
        <w:t>s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par</w:t>
      </w:r>
      <w:r w:rsidRPr="0097277A">
        <w:rPr>
          <w:w w:val="105"/>
          <w:lang w:val="pt-BR"/>
        </w:rPr>
        <w:t>a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cad</w:t>
      </w:r>
      <w:r w:rsidRPr="0097277A">
        <w:rPr>
          <w:w w:val="105"/>
          <w:lang w:val="pt-BR"/>
        </w:rPr>
        <w:t>a</w:t>
      </w:r>
      <w:r w:rsidRPr="0097277A">
        <w:rPr>
          <w:spacing w:val="-1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vaga</w:t>
      </w:r>
      <w:r w:rsidRPr="0097277A">
        <w:rPr>
          <w:w w:val="105"/>
          <w:lang w:val="pt-BR"/>
        </w:rPr>
        <w:t>.</w:t>
      </w:r>
    </w:p>
    <w:p w14:paraId="06D97DA1" w14:textId="77777777" w:rsidR="00135D91" w:rsidRPr="0097277A" w:rsidRDefault="00135D91" w:rsidP="0097277A">
      <w:pPr>
        <w:spacing w:before="10" w:line="240" w:lineRule="exact"/>
        <w:rPr>
          <w:sz w:val="24"/>
          <w:szCs w:val="24"/>
          <w:lang w:val="pt-BR"/>
        </w:rPr>
      </w:pPr>
    </w:p>
    <w:p w14:paraId="60B549B3" w14:textId="77777777" w:rsidR="00135D91" w:rsidRPr="0097277A" w:rsidRDefault="00EE4EBD" w:rsidP="0097277A">
      <w:pPr>
        <w:pStyle w:val="Corpodetexto"/>
        <w:numPr>
          <w:ilvl w:val="2"/>
          <w:numId w:val="8"/>
        </w:numPr>
        <w:tabs>
          <w:tab w:val="left" w:pos="771"/>
        </w:tabs>
        <w:spacing w:line="252" w:lineRule="auto"/>
        <w:ind w:right="115" w:firstLine="0"/>
        <w:rPr>
          <w:lang w:val="pt-BR"/>
        </w:rPr>
      </w:pPr>
      <w:r w:rsidRPr="0097277A">
        <w:rPr>
          <w:w w:val="105"/>
          <w:lang w:val="pt-BR"/>
        </w:rPr>
        <w:t>A</w:t>
      </w:r>
      <w:r w:rsidRPr="0097277A">
        <w:rPr>
          <w:spacing w:val="-5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C</w:t>
      </w:r>
      <w:r w:rsidRPr="0097277A">
        <w:rPr>
          <w:spacing w:val="1"/>
          <w:w w:val="105"/>
          <w:lang w:val="pt-BR"/>
        </w:rPr>
        <w:t>o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ss</w:t>
      </w:r>
      <w:r w:rsidRPr="0097277A">
        <w:rPr>
          <w:spacing w:val="2"/>
          <w:w w:val="105"/>
          <w:lang w:val="pt-BR"/>
        </w:rPr>
        <w:t>ã</w:t>
      </w:r>
      <w:r w:rsidRPr="0097277A">
        <w:rPr>
          <w:w w:val="105"/>
          <w:lang w:val="pt-BR"/>
        </w:rPr>
        <w:t>o</w:t>
      </w:r>
      <w:r w:rsidRPr="0097277A">
        <w:rPr>
          <w:spacing w:val="-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-4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Se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eç</w:t>
      </w:r>
      <w:r w:rsidRPr="0097277A">
        <w:rPr>
          <w:spacing w:val="2"/>
          <w:w w:val="105"/>
          <w:lang w:val="pt-BR"/>
        </w:rPr>
        <w:t>ã</w:t>
      </w:r>
      <w:r w:rsidRPr="0097277A">
        <w:rPr>
          <w:w w:val="105"/>
          <w:lang w:val="pt-BR"/>
        </w:rPr>
        <w:t>o</w:t>
      </w:r>
      <w:r w:rsidRPr="0097277A">
        <w:rPr>
          <w:spacing w:val="-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est</w:t>
      </w:r>
      <w:r w:rsidRPr="0097277A">
        <w:rPr>
          <w:w w:val="105"/>
          <w:lang w:val="pt-BR"/>
        </w:rPr>
        <w:t>á</w:t>
      </w:r>
      <w:r w:rsidRPr="0097277A">
        <w:rPr>
          <w:spacing w:val="-5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utor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z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-4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a</w:t>
      </w:r>
      <w:r w:rsidRPr="0097277A">
        <w:rPr>
          <w:spacing w:val="-4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nu</w:t>
      </w:r>
      <w:r w:rsidRPr="0097277A">
        <w:rPr>
          <w:w w:val="105"/>
          <w:lang w:val="pt-BR"/>
        </w:rPr>
        <w:t>l</w:t>
      </w:r>
      <w:r w:rsidRPr="0097277A">
        <w:rPr>
          <w:spacing w:val="2"/>
          <w:w w:val="105"/>
          <w:lang w:val="pt-BR"/>
        </w:rPr>
        <w:t>a</w:t>
      </w:r>
      <w:r w:rsidRPr="0097277A">
        <w:rPr>
          <w:w w:val="105"/>
          <w:lang w:val="pt-BR"/>
        </w:rPr>
        <w:t>r</w:t>
      </w:r>
      <w:r w:rsidRPr="0097277A">
        <w:rPr>
          <w:spacing w:val="-5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a</w:t>
      </w:r>
      <w:r w:rsidRPr="0097277A">
        <w:rPr>
          <w:spacing w:val="-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prov</w:t>
      </w:r>
      <w:r w:rsidRPr="0097277A">
        <w:rPr>
          <w:w w:val="105"/>
          <w:lang w:val="pt-BR"/>
        </w:rPr>
        <w:t>a</w:t>
      </w:r>
      <w:r w:rsidRPr="0097277A">
        <w:rPr>
          <w:spacing w:val="-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-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nd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d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o</w:t>
      </w:r>
      <w:r w:rsidRPr="0097277A">
        <w:rPr>
          <w:spacing w:val="-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que</w:t>
      </w:r>
      <w:r w:rsidRPr="0097277A">
        <w:rPr>
          <w:w w:val="105"/>
          <w:lang w:val="pt-BR"/>
        </w:rPr>
        <w:t>,</w:t>
      </w:r>
      <w:r w:rsidRPr="0097277A">
        <w:rPr>
          <w:spacing w:val="-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dur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nt</w:t>
      </w:r>
      <w:r w:rsidRPr="0097277A">
        <w:rPr>
          <w:w w:val="105"/>
          <w:lang w:val="pt-BR"/>
        </w:rPr>
        <w:t>e</w:t>
      </w:r>
      <w:r w:rsidRPr="0097277A">
        <w:rPr>
          <w:spacing w:val="-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su</w:t>
      </w:r>
      <w:r w:rsidRPr="0097277A">
        <w:rPr>
          <w:w w:val="105"/>
          <w:lang w:val="pt-BR"/>
        </w:rPr>
        <w:t>a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2"/>
          <w:w w:val="105"/>
          <w:lang w:val="pt-BR"/>
        </w:rPr>
        <w:t>ea</w:t>
      </w:r>
      <w:r w:rsidRPr="0097277A">
        <w:rPr>
          <w:w w:val="105"/>
          <w:lang w:val="pt-BR"/>
        </w:rPr>
        <w:t>li</w:t>
      </w:r>
      <w:r w:rsidRPr="0097277A">
        <w:rPr>
          <w:spacing w:val="1"/>
          <w:w w:val="105"/>
          <w:lang w:val="pt-BR"/>
        </w:rPr>
        <w:t>z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ç</w:t>
      </w:r>
      <w:r w:rsidRPr="0097277A">
        <w:rPr>
          <w:spacing w:val="2"/>
          <w:w w:val="105"/>
          <w:lang w:val="pt-BR"/>
        </w:rPr>
        <w:t>ã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,</w:t>
      </w:r>
      <w:r w:rsidRPr="0097277A">
        <w:rPr>
          <w:spacing w:val="2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</w:t>
      </w:r>
      <w:r w:rsidRPr="0097277A">
        <w:rPr>
          <w:w w:val="105"/>
          <w:lang w:val="pt-BR"/>
        </w:rPr>
        <w:t>e</w:t>
      </w:r>
      <w:r w:rsidRPr="0097277A">
        <w:rPr>
          <w:spacing w:val="3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co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2"/>
          <w:w w:val="105"/>
          <w:lang w:val="pt-BR"/>
        </w:rPr>
        <w:t>un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ca</w:t>
      </w:r>
      <w:r w:rsidRPr="0097277A">
        <w:rPr>
          <w:w w:val="105"/>
          <w:lang w:val="pt-BR"/>
        </w:rPr>
        <w:t>r</w:t>
      </w:r>
      <w:r w:rsidRPr="0097277A">
        <w:rPr>
          <w:spacing w:val="2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co</w:t>
      </w:r>
      <w:r w:rsidRPr="0097277A">
        <w:rPr>
          <w:w w:val="105"/>
          <w:lang w:val="pt-BR"/>
        </w:rPr>
        <w:t>m</w:t>
      </w:r>
      <w:r w:rsidRPr="0097277A">
        <w:rPr>
          <w:spacing w:val="3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o</w:t>
      </w:r>
      <w:r w:rsidRPr="0097277A">
        <w:rPr>
          <w:spacing w:val="2"/>
          <w:w w:val="105"/>
          <w:lang w:val="pt-BR"/>
        </w:rPr>
        <w:t>u</w:t>
      </w:r>
      <w:r w:rsidRPr="0097277A">
        <w:rPr>
          <w:spacing w:val="1"/>
          <w:w w:val="105"/>
          <w:lang w:val="pt-BR"/>
        </w:rPr>
        <w:t>tro</w:t>
      </w:r>
      <w:r w:rsidRPr="0097277A">
        <w:rPr>
          <w:w w:val="105"/>
          <w:lang w:val="pt-BR"/>
        </w:rPr>
        <w:t>s</w:t>
      </w:r>
      <w:r w:rsidRPr="0097277A">
        <w:rPr>
          <w:spacing w:val="3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ca</w:t>
      </w:r>
      <w:r w:rsidRPr="0097277A">
        <w:rPr>
          <w:spacing w:val="2"/>
          <w:w w:val="105"/>
          <w:lang w:val="pt-BR"/>
        </w:rPr>
        <w:t>nd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ato</w:t>
      </w:r>
      <w:r w:rsidRPr="0097277A">
        <w:rPr>
          <w:w w:val="105"/>
          <w:lang w:val="pt-BR"/>
        </w:rPr>
        <w:t>s</w:t>
      </w:r>
      <w:r w:rsidRPr="0097277A">
        <w:rPr>
          <w:spacing w:val="3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u</w:t>
      </w:r>
      <w:r w:rsidRPr="0097277A">
        <w:rPr>
          <w:spacing w:val="30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essoa</w:t>
      </w:r>
      <w:r w:rsidRPr="0097277A">
        <w:rPr>
          <w:w w:val="105"/>
          <w:lang w:val="pt-BR"/>
        </w:rPr>
        <w:t>s</w:t>
      </w:r>
      <w:r w:rsidRPr="0097277A">
        <w:rPr>
          <w:spacing w:val="3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estra</w:t>
      </w:r>
      <w:r w:rsidRPr="0097277A">
        <w:rPr>
          <w:spacing w:val="2"/>
          <w:w w:val="105"/>
          <w:lang w:val="pt-BR"/>
        </w:rPr>
        <w:t>nh</w:t>
      </w:r>
      <w:r w:rsidRPr="0097277A">
        <w:rPr>
          <w:spacing w:val="1"/>
          <w:w w:val="105"/>
          <w:lang w:val="pt-BR"/>
        </w:rPr>
        <w:t>as</w:t>
      </w:r>
      <w:r w:rsidRPr="0097277A">
        <w:rPr>
          <w:w w:val="105"/>
          <w:lang w:val="pt-BR"/>
        </w:rPr>
        <w:t>,</w:t>
      </w:r>
      <w:r w:rsidRPr="0097277A">
        <w:rPr>
          <w:spacing w:val="30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b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>m</w:t>
      </w:r>
      <w:r w:rsidRPr="0097277A">
        <w:rPr>
          <w:spacing w:val="3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co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o</w:t>
      </w:r>
      <w:r w:rsidRPr="0097277A">
        <w:rPr>
          <w:spacing w:val="30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u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ili</w:t>
      </w:r>
      <w:r w:rsidRPr="0097277A">
        <w:rPr>
          <w:spacing w:val="1"/>
          <w:w w:val="105"/>
          <w:lang w:val="pt-BR"/>
        </w:rPr>
        <w:t>za</w:t>
      </w:r>
      <w:r w:rsidRPr="0097277A">
        <w:rPr>
          <w:w w:val="105"/>
          <w:lang w:val="pt-BR"/>
        </w:rPr>
        <w:t>r</w:t>
      </w:r>
      <w:r w:rsidRPr="0097277A">
        <w:rPr>
          <w:w w:val="103"/>
          <w:lang w:val="pt-BR"/>
        </w:rPr>
        <w:t xml:space="preserve"> </w:t>
      </w:r>
      <w:r w:rsidRPr="0097277A">
        <w:rPr>
          <w:w w:val="105"/>
          <w:lang w:val="pt-BR"/>
        </w:rPr>
        <w:t>li</w:t>
      </w:r>
      <w:r w:rsidRPr="0097277A">
        <w:rPr>
          <w:spacing w:val="1"/>
          <w:w w:val="105"/>
          <w:lang w:val="pt-BR"/>
        </w:rPr>
        <w:t>vros</w:t>
      </w:r>
      <w:r w:rsidRPr="0097277A">
        <w:rPr>
          <w:w w:val="105"/>
          <w:lang w:val="pt-BR"/>
        </w:rPr>
        <w:t>,</w:t>
      </w:r>
      <w:r w:rsidRPr="0097277A">
        <w:rPr>
          <w:spacing w:val="41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i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pressos</w:t>
      </w:r>
      <w:r w:rsidRPr="0097277A">
        <w:rPr>
          <w:w w:val="105"/>
          <w:lang w:val="pt-BR"/>
        </w:rPr>
        <w:t>,</w:t>
      </w:r>
      <w:r w:rsidR="00AD548B" w:rsidRPr="0097277A">
        <w:rPr>
          <w:spacing w:val="42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ota</w:t>
      </w:r>
      <w:r w:rsidRPr="0097277A">
        <w:rPr>
          <w:w w:val="105"/>
          <w:lang w:val="pt-BR"/>
        </w:rPr>
        <w:t>s</w:t>
      </w:r>
      <w:r w:rsidRPr="0097277A">
        <w:rPr>
          <w:spacing w:val="41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e</w:t>
      </w:r>
      <w:r w:rsidRPr="0097277A">
        <w:rPr>
          <w:spacing w:val="4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spos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vo</w:t>
      </w:r>
      <w:r w:rsidRPr="0097277A">
        <w:rPr>
          <w:w w:val="105"/>
          <w:lang w:val="pt-BR"/>
        </w:rPr>
        <w:t>s</w:t>
      </w:r>
      <w:r w:rsidRPr="0097277A">
        <w:rPr>
          <w:spacing w:val="4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etrô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cos</w:t>
      </w:r>
      <w:r w:rsidRPr="0097277A">
        <w:rPr>
          <w:w w:val="105"/>
          <w:lang w:val="pt-BR"/>
        </w:rPr>
        <w:t>.</w:t>
      </w:r>
      <w:r w:rsidRPr="0097277A">
        <w:rPr>
          <w:spacing w:val="40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ã</w:t>
      </w:r>
      <w:r w:rsidRPr="0097277A">
        <w:rPr>
          <w:w w:val="105"/>
          <w:lang w:val="pt-BR"/>
        </w:rPr>
        <w:t>o</w:t>
      </w:r>
      <w:r w:rsidRPr="0097277A">
        <w:rPr>
          <w:spacing w:val="4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ser</w:t>
      </w:r>
      <w:r w:rsidRPr="0097277A">
        <w:rPr>
          <w:w w:val="105"/>
          <w:lang w:val="pt-BR"/>
        </w:rPr>
        <w:t>á</w:t>
      </w:r>
      <w:r w:rsidRPr="0097277A">
        <w:rPr>
          <w:spacing w:val="4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er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43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o</w:t>
      </w:r>
      <w:r w:rsidRPr="0097277A">
        <w:rPr>
          <w:spacing w:val="43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u</w:t>
      </w:r>
      <w:r w:rsidRPr="0097277A">
        <w:rPr>
          <w:spacing w:val="1"/>
          <w:w w:val="105"/>
          <w:lang w:val="pt-BR"/>
        </w:rPr>
        <w:t>s</w:t>
      </w:r>
      <w:r w:rsidRPr="0097277A">
        <w:rPr>
          <w:w w:val="105"/>
          <w:lang w:val="pt-BR"/>
        </w:rPr>
        <w:t>o</w:t>
      </w:r>
      <w:r w:rsidRPr="0097277A">
        <w:rPr>
          <w:spacing w:val="42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4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te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ef</w:t>
      </w:r>
      <w:r w:rsidRPr="0097277A">
        <w:rPr>
          <w:spacing w:val="2"/>
          <w:w w:val="105"/>
          <w:lang w:val="pt-BR"/>
        </w:rPr>
        <w:t>on</w:t>
      </w:r>
      <w:r w:rsidRPr="0097277A">
        <w:rPr>
          <w:w w:val="105"/>
          <w:lang w:val="pt-BR"/>
        </w:rPr>
        <w:t>e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ce</w:t>
      </w:r>
      <w:r w:rsidRPr="0097277A">
        <w:rPr>
          <w:w w:val="105"/>
          <w:lang w:val="pt-BR"/>
        </w:rPr>
        <w:t>l</w:t>
      </w:r>
      <w:r w:rsidRPr="0097277A">
        <w:rPr>
          <w:spacing w:val="2"/>
          <w:w w:val="105"/>
          <w:lang w:val="pt-BR"/>
        </w:rPr>
        <w:t>u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ar</w:t>
      </w:r>
      <w:r w:rsidRPr="0097277A">
        <w:rPr>
          <w:w w:val="105"/>
          <w:lang w:val="pt-BR"/>
        </w:rPr>
        <w:t>.</w:t>
      </w:r>
    </w:p>
    <w:p w14:paraId="25D94B6B" w14:textId="77777777" w:rsidR="00135D91" w:rsidRPr="0097277A" w:rsidRDefault="00135D91" w:rsidP="0097277A">
      <w:pPr>
        <w:spacing w:before="2" w:line="240" w:lineRule="exact"/>
        <w:rPr>
          <w:sz w:val="24"/>
          <w:szCs w:val="24"/>
          <w:lang w:val="pt-BR"/>
        </w:rPr>
      </w:pPr>
    </w:p>
    <w:p w14:paraId="1C2F1739" w14:textId="77777777" w:rsidR="00135D91" w:rsidRPr="0097277A" w:rsidRDefault="00EE4EBD" w:rsidP="0097277A">
      <w:pPr>
        <w:pStyle w:val="Corpodetexto"/>
        <w:numPr>
          <w:ilvl w:val="2"/>
          <w:numId w:val="8"/>
        </w:numPr>
        <w:tabs>
          <w:tab w:val="left" w:pos="773"/>
        </w:tabs>
        <w:spacing w:line="249" w:lineRule="auto"/>
        <w:ind w:left="142" w:right="115" w:hanging="28"/>
        <w:rPr>
          <w:lang w:val="pt-BR"/>
        </w:rPr>
      </w:pPr>
      <w:r w:rsidRPr="0097277A">
        <w:rPr>
          <w:w w:val="105"/>
          <w:lang w:val="pt-BR"/>
        </w:rPr>
        <w:t>O</w:t>
      </w:r>
      <w:r w:rsidRPr="0097277A">
        <w:rPr>
          <w:spacing w:val="-4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g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b</w:t>
      </w:r>
      <w:r w:rsidRPr="0097277A">
        <w:rPr>
          <w:spacing w:val="1"/>
          <w:w w:val="105"/>
          <w:lang w:val="pt-BR"/>
        </w:rPr>
        <w:t>ar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o</w:t>
      </w:r>
      <w:r w:rsidRPr="0097277A">
        <w:rPr>
          <w:spacing w:val="-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ser</w:t>
      </w:r>
      <w:r w:rsidRPr="0097277A">
        <w:rPr>
          <w:w w:val="105"/>
          <w:lang w:val="pt-BR"/>
        </w:rPr>
        <w:t>á</w:t>
      </w:r>
      <w:r w:rsidRPr="0097277A">
        <w:rPr>
          <w:spacing w:val="-4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v</w:t>
      </w:r>
      <w:r w:rsidRPr="0097277A">
        <w:rPr>
          <w:spacing w:val="2"/>
          <w:w w:val="105"/>
          <w:lang w:val="pt-BR"/>
        </w:rPr>
        <w:t>u</w:t>
      </w:r>
      <w:r w:rsidRPr="0097277A">
        <w:rPr>
          <w:w w:val="105"/>
          <w:lang w:val="pt-BR"/>
        </w:rPr>
        <w:t>l</w:t>
      </w:r>
      <w:r w:rsidRPr="0097277A">
        <w:rPr>
          <w:spacing w:val="2"/>
          <w:w w:val="105"/>
          <w:lang w:val="pt-BR"/>
        </w:rPr>
        <w:t>g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-4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o</w:t>
      </w:r>
      <w:r w:rsidRPr="0097277A">
        <w:rPr>
          <w:spacing w:val="-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e</w:t>
      </w:r>
      <w:r w:rsidRPr="0097277A">
        <w:rPr>
          <w:spacing w:val="-4"/>
          <w:w w:val="105"/>
          <w:lang w:val="pt-BR"/>
        </w:rPr>
        <w:t xml:space="preserve"> </w:t>
      </w:r>
      <w:hyperlink r:id="rId18" w:history="1">
        <w:r w:rsidR="0002716B" w:rsidRPr="0097277A">
          <w:rPr>
            <w:rStyle w:val="Hyperlink"/>
            <w:rFonts w:ascii="Tahoma" w:eastAsia="Tahoma" w:hAnsi="Tahoma" w:cs="Tahoma"/>
            <w:spacing w:val="2"/>
            <w:w w:val="105"/>
            <w:lang w:val="pt-BR"/>
          </w:rPr>
          <w:t>www</w:t>
        </w:r>
        <w:r w:rsidR="0002716B" w:rsidRPr="0097277A">
          <w:rPr>
            <w:rStyle w:val="Hyperlink"/>
            <w:rFonts w:ascii="Tahoma" w:eastAsia="Tahoma" w:hAnsi="Tahoma" w:cs="Tahoma"/>
            <w:w w:val="105"/>
            <w:lang w:val="pt-BR"/>
          </w:rPr>
          <w:t>.</w:t>
        </w:r>
        <w:r w:rsidR="0002716B" w:rsidRPr="0097277A">
          <w:rPr>
            <w:rStyle w:val="Hyperlink"/>
            <w:rFonts w:ascii="Tahoma" w:eastAsia="Tahoma" w:hAnsi="Tahoma" w:cs="Tahoma"/>
            <w:spacing w:val="1"/>
            <w:w w:val="105"/>
            <w:lang w:val="pt-BR"/>
          </w:rPr>
          <w:t>pucrs</w:t>
        </w:r>
        <w:r w:rsidR="0002716B" w:rsidRPr="0097277A">
          <w:rPr>
            <w:rStyle w:val="Hyperlink"/>
            <w:rFonts w:ascii="Tahoma" w:eastAsia="Tahoma" w:hAnsi="Tahoma" w:cs="Tahoma"/>
            <w:w w:val="105"/>
            <w:lang w:val="pt-BR"/>
          </w:rPr>
          <w:t>.</w:t>
        </w:r>
        <w:r w:rsidR="0002716B" w:rsidRPr="0097277A">
          <w:rPr>
            <w:rStyle w:val="Hyperlink"/>
            <w:rFonts w:ascii="Tahoma" w:eastAsia="Tahoma" w:hAnsi="Tahoma" w:cs="Tahoma"/>
            <w:spacing w:val="1"/>
            <w:w w:val="105"/>
            <w:lang w:val="pt-BR"/>
          </w:rPr>
          <w:t>br/educo</w:t>
        </w:r>
        <w:r w:rsidR="0002716B" w:rsidRPr="0097277A">
          <w:rPr>
            <w:rStyle w:val="Hyperlink"/>
            <w:rFonts w:ascii="Tahoma" w:eastAsia="Tahoma" w:hAnsi="Tahoma" w:cs="Tahoma"/>
            <w:spacing w:val="2"/>
            <w:w w:val="105"/>
            <w:lang w:val="pt-BR"/>
          </w:rPr>
          <w:t>n</w:t>
        </w:r>
      </w:hyperlink>
      <w:r w:rsidR="0002716B" w:rsidRPr="0097277A">
        <w:rPr>
          <w:rFonts w:ascii="Tahoma" w:eastAsia="Tahoma" w:hAnsi="Tahoma" w:cs="Tahoma"/>
          <w:spacing w:val="2"/>
          <w:w w:val="105"/>
          <w:lang w:val="pt-BR"/>
        </w:rPr>
        <w:t>,</w:t>
      </w:r>
      <w:r w:rsidR="0002716B" w:rsidRPr="0097277A">
        <w:rPr>
          <w:spacing w:val="-4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o</w:t>
      </w:r>
      <w:r w:rsidRPr="0097277A">
        <w:rPr>
          <w:spacing w:val="-4"/>
          <w:w w:val="105"/>
          <w:lang w:val="pt-BR"/>
        </w:rPr>
        <w:t xml:space="preserve"> </w:t>
      </w:r>
      <w:r w:rsidR="00B674B6" w:rsidRPr="0097277A">
        <w:rPr>
          <w:spacing w:val="2"/>
          <w:w w:val="105"/>
          <w:lang w:val="pt-BR"/>
        </w:rPr>
        <w:t xml:space="preserve">dia </w:t>
      </w:r>
      <w:r w:rsidR="00E31EAE">
        <w:rPr>
          <w:b/>
          <w:spacing w:val="2"/>
          <w:w w:val="105"/>
          <w:highlight w:val="yellow"/>
          <w:shd w:val="clear" w:color="auto" w:fill="FFFFFF"/>
          <w:lang w:val="pt-BR"/>
        </w:rPr>
        <w:t>13</w:t>
      </w:r>
      <w:r w:rsidR="00B674B6" w:rsidRPr="00E35BC4">
        <w:rPr>
          <w:b/>
          <w:spacing w:val="2"/>
          <w:w w:val="105"/>
          <w:highlight w:val="yellow"/>
          <w:shd w:val="clear" w:color="auto" w:fill="FFFFFF"/>
          <w:lang w:val="pt-BR"/>
        </w:rPr>
        <w:t xml:space="preserve"> de dezembro</w:t>
      </w:r>
      <w:r w:rsidR="00B674B6" w:rsidRPr="00E35BC4">
        <w:rPr>
          <w:b/>
          <w:spacing w:val="2"/>
          <w:w w:val="105"/>
          <w:highlight w:val="yellow"/>
          <w:lang w:val="pt-BR"/>
        </w:rPr>
        <w:t xml:space="preserve"> de 20</w:t>
      </w:r>
      <w:r w:rsidR="00224D11" w:rsidRPr="00E31EAE">
        <w:rPr>
          <w:b/>
          <w:spacing w:val="2"/>
          <w:w w:val="105"/>
          <w:highlight w:val="yellow"/>
          <w:lang w:val="pt-BR"/>
        </w:rPr>
        <w:t>2</w:t>
      </w:r>
      <w:r w:rsidR="000A08A2" w:rsidRPr="00E31EAE">
        <w:rPr>
          <w:b/>
          <w:spacing w:val="2"/>
          <w:w w:val="105"/>
          <w:highlight w:val="yellow"/>
          <w:lang w:val="pt-BR"/>
        </w:rPr>
        <w:t>1</w:t>
      </w:r>
      <w:r w:rsidRPr="0097277A">
        <w:rPr>
          <w:w w:val="105"/>
          <w:lang w:val="pt-BR"/>
        </w:rPr>
        <w:t>,</w:t>
      </w:r>
      <w:r w:rsidRPr="0097277A">
        <w:rPr>
          <w:w w:val="103"/>
          <w:lang w:val="pt-BR"/>
        </w:rPr>
        <w:t xml:space="preserve"> </w:t>
      </w:r>
      <w:r w:rsidRPr="0097277A">
        <w:rPr>
          <w:w w:val="105"/>
          <w:lang w:val="pt-BR"/>
        </w:rPr>
        <w:t>a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arti</w:t>
      </w:r>
      <w:r w:rsidRPr="0097277A">
        <w:rPr>
          <w:w w:val="105"/>
          <w:lang w:val="pt-BR"/>
        </w:rPr>
        <w:t>r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s</w:t>
      </w:r>
      <w:r w:rsidRPr="0097277A">
        <w:rPr>
          <w:spacing w:val="-8"/>
          <w:w w:val="105"/>
          <w:lang w:val="pt-BR"/>
        </w:rPr>
        <w:t xml:space="preserve"> </w:t>
      </w:r>
      <w:r w:rsidR="00B674B6" w:rsidRPr="0097277A">
        <w:rPr>
          <w:spacing w:val="2"/>
          <w:w w:val="105"/>
          <w:lang w:val="pt-BR"/>
        </w:rPr>
        <w:t>16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ho</w:t>
      </w:r>
      <w:r w:rsidRPr="0097277A">
        <w:rPr>
          <w:spacing w:val="1"/>
          <w:w w:val="105"/>
          <w:lang w:val="pt-BR"/>
        </w:rPr>
        <w:t>ras</w:t>
      </w:r>
      <w:r w:rsidRPr="0097277A">
        <w:rPr>
          <w:w w:val="105"/>
          <w:lang w:val="pt-BR"/>
        </w:rPr>
        <w:t>.</w:t>
      </w:r>
    </w:p>
    <w:p w14:paraId="559AA6E5" w14:textId="77777777" w:rsidR="00135D91" w:rsidRPr="0097277A" w:rsidRDefault="00135D91" w:rsidP="0097277A">
      <w:pPr>
        <w:spacing w:before="10" w:line="240" w:lineRule="exact"/>
        <w:rPr>
          <w:sz w:val="24"/>
          <w:szCs w:val="24"/>
          <w:lang w:val="pt-BR"/>
        </w:rPr>
      </w:pPr>
    </w:p>
    <w:p w14:paraId="29017A15" w14:textId="1DA95582" w:rsidR="00135D91" w:rsidRPr="0097277A" w:rsidRDefault="00EE4EBD" w:rsidP="0097277A">
      <w:pPr>
        <w:pStyle w:val="Corpodetexto"/>
        <w:numPr>
          <w:ilvl w:val="2"/>
          <w:numId w:val="8"/>
        </w:numPr>
        <w:tabs>
          <w:tab w:val="left" w:pos="772"/>
        </w:tabs>
        <w:spacing w:line="252" w:lineRule="auto"/>
        <w:ind w:right="115" w:firstLine="0"/>
        <w:rPr>
          <w:lang w:val="pt-BR"/>
        </w:rPr>
      </w:pPr>
      <w:r w:rsidRPr="0097277A">
        <w:rPr>
          <w:w w:val="105"/>
          <w:lang w:val="pt-BR"/>
        </w:rPr>
        <w:t>O</w:t>
      </w:r>
      <w:r w:rsidRPr="0097277A">
        <w:rPr>
          <w:spacing w:val="-5"/>
          <w:w w:val="105"/>
          <w:lang w:val="pt-BR"/>
        </w:rPr>
        <w:t xml:space="preserve"> </w:t>
      </w:r>
      <w:r w:rsidRPr="0097277A">
        <w:rPr>
          <w:rFonts w:cs="Verdana"/>
          <w:i/>
          <w:spacing w:val="1"/>
          <w:w w:val="105"/>
          <w:lang w:val="pt-BR"/>
        </w:rPr>
        <w:t>c</w:t>
      </w:r>
      <w:r w:rsidRPr="0097277A">
        <w:rPr>
          <w:rFonts w:cs="Verdana"/>
          <w:i/>
          <w:spacing w:val="2"/>
          <w:w w:val="105"/>
          <w:lang w:val="pt-BR"/>
        </w:rPr>
        <w:t>u</w:t>
      </w:r>
      <w:r w:rsidRPr="0097277A">
        <w:rPr>
          <w:rFonts w:cs="Verdana"/>
          <w:i/>
          <w:spacing w:val="1"/>
          <w:w w:val="105"/>
          <w:lang w:val="pt-BR"/>
        </w:rPr>
        <w:t>r</w:t>
      </w:r>
      <w:r w:rsidR="002D4781" w:rsidRPr="0097277A">
        <w:rPr>
          <w:rFonts w:cs="Verdana"/>
          <w:i/>
          <w:w w:val="105"/>
          <w:lang w:val="pt-BR"/>
        </w:rPr>
        <w:t>rículo</w:t>
      </w:r>
      <w:r w:rsidRPr="0097277A">
        <w:rPr>
          <w:rFonts w:cs="Verdana"/>
          <w:i/>
          <w:spacing w:val="-3"/>
          <w:w w:val="105"/>
          <w:lang w:val="pt-BR"/>
        </w:rPr>
        <w:t xml:space="preserve"> </w:t>
      </w:r>
      <w:r w:rsidRPr="0097277A">
        <w:rPr>
          <w:rFonts w:cs="Verdana"/>
          <w:i/>
          <w:spacing w:val="1"/>
          <w:w w:val="105"/>
          <w:lang w:val="pt-BR"/>
        </w:rPr>
        <w:t>v</w:t>
      </w:r>
      <w:r w:rsidRPr="0097277A">
        <w:rPr>
          <w:rFonts w:cs="Verdana"/>
          <w:i/>
          <w:w w:val="105"/>
          <w:lang w:val="pt-BR"/>
        </w:rPr>
        <w:t>i</w:t>
      </w:r>
      <w:r w:rsidRPr="0097277A">
        <w:rPr>
          <w:rFonts w:cs="Verdana"/>
          <w:i/>
          <w:spacing w:val="1"/>
          <w:w w:val="105"/>
          <w:lang w:val="pt-BR"/>
        </w:rPr>
        <w:t>ta</w:t>
      </w:r>
      <w:r w:rsidRPr="0097277A">
        <w:rPr>
          <w:rFonts w:cs="Verdana"/>
          <w:i/>
          <w:w w:val="105"/>
          <w:lang w:val="pt-BR"/>
        </w:rPr>
        <w:t>e</w:t>
      </w:r>
      <w:r w:rsidRPr="0097277A">
        <w:rPr>
          <w:rFonts w:cs="Verdana"/>
          <w:i/>
          <w:spacing w:val="-4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ever</w:t>
      </w:r>
      <w:r w:rsidRPr="0097277A">
        <w:rPr>
          <w:w w:val="105"/>
          <w:lang w:val="pt-BR"/>
        </w:rPr>
        <w:t>á</w:t>
      </w:r>
      <w:r w:rsidRPr="0097277A">
        <w:rPr>
          <w:spacing w:val="-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</w:t>
      </w:r>
      <w:r w:rsidRPr="0097277A">
        <w:rPr>
          <w:w w:val="105"/>
          <w:lang w:val="pt-BR"/>
        </w:rPr>
        <w:t>r</w:t>
      </w:r>
      <w:r w:rsidRPr="0097277A">
        <w:rPr>
          <w:spacing w:val="-5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-4"/>
          <w:w w:val="105"/>
          <w:lang w:val="pt-BR"/>
        </w:rPr>
        <w:t xml:space="preserve"> </w:t>
      </w:r>
      <w:r w:rsidR="00775CA0">
        <w:rPr>
          <w:rFonts w:cs="Verdana"/>
          <w:b/>
          <w:bCs/>
          <w:i/>
          <w:spacing w:val="2"/>
          <w:w w:val="105"/>
          <w:lang w:val="pt-BR"/>
        </w:rPr>
        <w:t>P</w:t>
      </w:r>
      <w:r w:rsidRPr="0097277A">
        <w:rPr>
          <w:rFonts w:cs="Verdana"/>
          <w:b/>
          <w:bCs/>
          <w:i/>
          <w:spacing w:val="1"/>
          <w:w w:val="105"/>
          <w:lang w:val="pt-BR"/>
        </w:rPr>
        <w:t>l</w:t>
      </w:r>
      <w:r w:rsidRPr="0097277A">
        <w:rPr>
          <w:rFonts w:cs="Verdana"/>
          <w:b/>
          <w:bCs/>
          <w:i/>
          <w:spacing w:val="2"/>
          <w:w w:val="105"/>
          <w:lang w:val="pt-BR"/>
        </w:rPr>
        <w:t>a</w:t>
      </w:r>
      <w:r w:rsidRPr="0097277A">
        <w:rPr>
          <w:rFonts w:cs="Verdana"/>
          <w:b/>
          <w:bCs/>
          <w:i/>
          <w:spacing w:val="1"/>
          <w:w w:val="105"/>
          <w:lang w:val="pt-BR"/>
        </w:rPr>
        <w:t>t</w:t>
      </w:r>
      <w:r w:rsidRPr="0097277A">
        <w:rPr>
          <w:rFonts w:cs="Verdana"/>
          <w:b/>
          <w:bCs/>
          <w:i/>
          <w:spacing w:val="2"/>
          <w:w w:val="105"/>
          <w:lang w:val="pt-BR"/>
        </w:rPr>
        <w:t>a</w:t>
      </w:r>
      <w:r w:rsidRPr="0097277A">
        <w:rPr>
          <w:rFonts w:cs="Verdana"/>
          <w:b/>
          <w:bCs/>
          <w:i/>
          <w:spacing w:val="1"/>
          <w:w w:val="105"/>
          <w:lang w:val="pt-BR"/>
        </w:rPr>
        <w:t>f</w:t>
      </w:r>
      <w:r w:rsidRPr="0097277A">
        <w:rPr>
          <w:rFonts w:cs="Verdana"/>
          <w:b/>
          <w:bCs/>
          <w:i/>
          <w:spacing w:val="2"/>
          <w:w w:val="105"/>
          <w:lang w:val="pt-BR"/>
        </w:rPr>
        <w:t>o</w:t>
      </w:r>
      <w:r w:rsidRPr="0097277A">
        <w:rPr>
          <w:rFonts w:cs="Verdana"/>
          <w:b/>
          <w:bCs/>
          <w:i/>
          <w:spacing w:val="1"/>
          <w:w w:val="105"/>
          <w:lang w:val="pt-BR"/>
        </w:rPr>
        <w:t>r</w:t>
      </w:r>
      <w:r w:rsidRPr="0097277A">
        <w:rPr>
          <w:rFonts w:cs="Verdana"/>
          <w:b/>
          <w:bCs/>
          <w:i/>
          <w:spacing w:val="3"/>
          <w:w w:val="105"/>
          <w:lang w:val="pt-BR"/>
        </w:rPr>
        <w:t>m</w:t>
      </w:r>
      <w:r w:rsidRPr="0097277A">
        <w:rPr>
          <w:rFonts w:cs="Verdana"/>
          <w:b/>
          <w:bCs/>
          <w:i/>
          <w:w w:val="105"/>
          <w:lang w:val="pt-BR"/>
        </w:rPr>
        <w:t>a</w:t>
      </w:r>
      <w:r w:rsidRPr="0097277A">
        <w:rPr>
          <w:rFonts w:cs="Verdana"/>
          <w:b/>
          <w:bCs/>
          <w:i/>
          <w:spacing w:val="-4"/>
          <w:w w:val="105"/>
          <w:lang w:val="pt-BR"/>
        </w:rPr>
        <w:t xml:space="preserve"> </w:t>
      </w:r>
      <w:r w:rsidR="00775CA0">
        <w:rPr>
          <w:rFonts w:cs="Verdana"/>
          <w:b/>
          <w:bCs/>
          <w:i/>
          <w:spacing w:val="1"/>
          <w:w w:val="105"/>
          <w:lang w:val="pt-BR"/>
        </w:rPr>
        <w:t>L</w:t>
      </w:r>
      <w:r w:rsidRPr="0097277A">
        <w:rPr>
          <w:rFonts w:cs="Verdana"/>
          <w:b/>
          <w:bCs/>
          <w:i/>
          <w:spacing w:val="2"/>
          <w:w w:val="105"/>
          <w:lang w:val="pt-BR"/>
        </w:rPr>
        <w:t>a</w:t>
      </w:r>
      <w:r w:rsidRPr="0097277A">
        <w:rPr>
          <w:rFonts w:cs="Verdana"/>
          <w:b/>
          <w:bCs/>
          <w:i/>
          <w:spacing w:val="1"/>
          <w:w w:val="105"/>
          <w:lang w:val="pt-BR"/>
        </w:rPr>
        <w:t>tt</w:t>
      </w:r>
      <w:r w:rsidRPr="0097277A">
        <w:rPr>
          <w:rFonts w:cs="Verdana"/>
          <w:b/>
          <w:bCs/>
          <w:i/>
          <w:spacing w:val="2"/>
          <w:w w:val="105"/>
          <w:lang w:val="pt-BR"/>
        </w:rPr>
        <w:t>es</w:t>
      </w:r>
      <w:r w:rsidRPr="0097277A">
        <w:rPr>
          <w:w w:val="105"/>
          <w:lang w:val="pt-BR"/>
        </w:rPr>
        <w:t>,</w:t>
      </w:r>
      <w:r w:rsidRPr="0097277A">
        <w:rPr>
          <w:spacing w:val="-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entre</w:t>
      </w:r>
      <w:r w:rsidRPr="0097277A">
        <w:rPr>
          <w:spacing w:val="2"/>
          <w:w w:val="105"/>
          <w:lang w:val="pt-BR"/>
        </w:rPr>
        <w:t>g</w:t>
      </w:r>
      <w:r w:rsidRPr="0097277A">
        <w:rPr>
          <w:spacing w:val="1"/>
          <w:w w:val="105"/>
          <w:lang w:val="pt-BR"/>
        </w:rPr>
        <w:t>u</w:t>
      </w:r>
      <w:r w:rsidRPr="0097277A">
        <w:rPr>
          <w:w w:val="105"/>
          <w:lang w:val="pt-BR"/>
        </w:rPr>
        <w:t>e</w:t>
      </w:r>
      <w:r w:rsidRPr="0097277A">
        <w:rPr>
          <w:spacing w:val="-4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o</w:t>
      </w:r>
      <w:r w:rsidRPr="0097277A">
        <w:rPr>
          <w:spacing w:val="-4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ia</w:t>
      </w:r>
      <w:r w:rsidRPr="0097277A">
        <w:rPr>
          <w:spacing w:val="-4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-4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2"/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>v</w:t>
      </w:r>
      <w:r w:rsidRPr="0097277A">
        <w:rPr>
          <w:w w:val="105"/>
          <w:lang w:val="pt-BR"/>
        </w:rPr>
        <w:t>a</w:t>
      </w:r>
      <w:r w:rsidRPr="0097277A">
        <w:rPr>
          <w:spacing w:val="-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escr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ta</w:t>
      </w:r>
      <w:r w:rsidRPr="0097277A">
        <w:rPr>
          <w:w w:val="105"/>
          <w:lang w:val="pt-BR"/>
        </w:rPr>
        <w:t>,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te</w:t>
      </w:r>
      <w:r w:rsidRPr="0097277A">
        <w:rPr>
          <w:w w:val="105"/>
          <w:lang w:val="pt-BR"/>
        </w:rPr>
        <w:t>s</w:t>
      </w:r>
      <w:r w:rsidRPr="0097277A">
        <w:rPr>
          <w:spacing w:val="3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4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ici</w:t>
      </w:r>
      <w:r w:rsidR="007D58A9" w:rsidRPr="0097277A">
        <w:rPr>
          <w:spacing w:val="1"/>
          <w:w w:val="105"/>
          <w:lang w:val="pt-BR"/>
        </w:rPr>
        <w:t>á</w:t>
      </w:r>
      <w:r w:rsidRPr="0097277A">
        <w:rPr>
          <w:spacing w:val="1"/>
          <w:w w:val="105"/>
          <w:lang w:val="pt-BR"/>
        </w:rPr>
        <w:t>-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,</w:t>
      </w:r>
      <w:r w:rsidRPr="0097277A">
        <w:rPr>
          <w:spacing w:val="4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n</w:t>
      </w:r>
      <w:r w:rsidRPr="0097277A">
        <w:rPr>
          <w:w w:val="105"/>
          <w:lang w:val="pt-BR"/>
        </w:rPr>
        <w:t>o</w:t>
      </w:r>
      <w:r w:rsidRPr="0097277A">
        <w:rPr>
          <w:spacing w:val="41"/>
          <w:w w:val="105"/>
          <w:lang w:val="pt-BR"/>
        </w:rPr>
        <w:t xml:space="preserve"> </w:t>
      </w:r>
      <w:r w:rsidR="00E31EAE">
        <w:rPr>
          <w:b/>
          <w:spacing w:val="2"/>
          <w:w w:val="105"/>
          <w:highlight w:val="yellow"/>
          <w:lang w:val="pt-BR"/>
        </w:rPr>
        <w:t>11</w:t>
      </w:r>
      <w:r w:rsidR="00224D11" w:rsidRPr="0040765C">
        <w:rPr>
          <w:b/>
          <w:spacing w:val="2"/>
          <w:w w:val="105"/>
          <w:highlight w:val="yellow"/>
          <w:lang w:val="pt-BR"/>
        </w:rPr>
        <w:t xml:space="preserve"> de </w:t>
      </w:r>
      <w:r w:rsidR="00224D11">
        <w:rPr>
          <w:b/>
          <w:spacing w:val="2"/>
          <w:w w:val="105"/>
          <w:highlight w:val="yellow"/>
          <w:lang w:val="pt-BR"/>
        </w:rPr>
        <w:t>deze</w:t>
      </w:r>
      <w:r w:rsidR="00224D11" w:rsidRPr="0040765C">
        <w:rPr>
          <w:b/>
          <w:spacing w:val="2"/>
          <w:w w:val="105"/>
          <w:highlight w:val="yellow"/>
          <w:lang w:val="pt-BR"/>
        </w:rPr>
        <w:t>mbro de 20</w:t>
      </w:r>
      <w:r w:rsidR="00224D11" w:rsidRPr="000A08A2">
        <w:rPr>
          <w:b/>
          <w:spacing w:val="2"/>
          <w:w w:val="105"/>
          <w:highlight w:val="yellow"/>
          <w:lang w:val="pt-BR"/>
        </w:rPr>
        <w:t>2</w:t>
      </w:r>
      <w:r w:rsidR="000A08A2" w:rsidRPr="000A08A2">
        <w:rPr>
          <w:b/>
          <w:spacing w:val="2"/>
          <w:w w:val="105"/>
          <w:highlight w:val="yellow"/>
          <w:lang w:val="pt-BR"/>
        </w:rPr>
        <w:t>1</w:t>
      </w:r>
      <w:r w:rsidRPr="0097277A">
        <w:rPr>
          <w:w w:val="105"/>
          <w:lang w:val="pt-BR"/>
        </w:rPr>
        <w:t>,</w:t>
      </w:r>
      <w:r w:rsidRPr="0097277A">
        <w:rPr>
          <w:spacing w:val="4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conf</w:t>
      </w:r>
      <w:r w:rsidRPr="0097277A">
        <w:rPr>
          <w:spacing w:val="2"/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e</w:t>
      </w:r>
      <w:r w:rsidRPr="0097277A">
        <w:rPr>
          <w:w w:val="103"/>
          <w:lang w:val="pt-BR"/>
        </w:rPr>
        <w:t xml:space="preserve"> </w:t>
      </w:r>
      <w:hyperlink r:id="rId19" w:history="1">
        <w:r w:rsidR="00B674B6" w:rsidRPr="0097277A">
          <w:rPr>
            <w:rStyle w:val="Hyperlink"/>
            <w:spacing w:val="2"/>
            <w:w w:val="105"/>
            <w:lang w:val="pt-BR"/>
          </w:rPr>
          <w:t>h</w:t>
        </w:r>
        <w:r w:rsidR="00B674B6" w:rsidRPr="0097277A">
          <w:rPr>
            <w:rStyle w:val="Hyperlink"/>
            <w:spacing w:val="1"/>
            <w:w w:val="105"/>
            <w:lang w:val="pt-BR"/>
          </w:rPr>
          <w:t>tt</w:t>
        </w:r>
        <w:r w:rsidR="00B674B6" w:rsidRPr="0097277A">
          <w:rPr>
            <w:rStyle w:val="Hyperlink"/>
            <w:spacing w:val="2"/>
            <w:w w:val="105"/>
            <w:lang w:val="pt-BR"/>
          </w:rPr>
          <w:t>p</w:t>
        </w:r>
        <w:r w:rsidR="00B674B6" w:rsidRPr="0097277A">
          <w:rPr>
            <w:rStyle w:val="Hyperlink"/>
            <w:spacing w:val="1"/>
            <w:w w:val="105"/>
            <w:lang w:val="pt-BR"/>
          </w:rPr>
          <w:t>://</w:t>
        </w:r>
        <w:r w:rsidR="00B674B6" w:rsidRPr="0097277A">
          <w:rPr>
            <w:rStyle w:val="Hyperlink"/>
            <w:w w:val="105"/>
            <w:lang w:val="pt-BR"/>
          </w:rPr>
          <w:t>l</w:t>
        </w:r>
        <w:r w:rsidR="00B674B6" w:rsidRPr="0097277A">
          <w:rPr>
            <w:rStyle w:val="Hyperlink"/>
            <w:spacing w:val="1"/>
            <w:w w:val="105"/>
            <w:lang w:val="pt-BR"/>
          </w:rPr>
          <w:t>attes.c</w:t>
        </w:r>
        <w:r w:rsidR="00B674B6" w:rsidRPr="0097277A">
          <w:rPr>
            <w:rStyle w:val="Hyperlink"/>
            <w:spacing w:val="2"/>
            <w:w w:val="105"/>
            <w:lang w:val="pt-BR"/>
          </w:rPr>
          <w:t>npq</w:t>
        </w:r>
        <w:r w:rsidR="00B674B6" w:rsidRPr="0097277A">
          <w:rPr>
            <w:rStyle w:val="Hyperlink"/>
            <w:spacing w:val="1"/>
            <w:w w:val="105"/>
            <w:lang w:val="pt-BR"/>
          </w:rPr>
          <w:t>.</w:t>
        </w:r>
        <w:r w:rsidR="00B674B6" w:rsidRPr="0097277A">
          <w:rPr>
            <w:rStyle w:val="Hyperlink"/>
            <w:spacing w:val="2"/>
            <w:w w:val="105"/>
            <w:lang w:val="pt-BR"/>
          </w:rPr>
          <w:t>b</w:t>
        </w:r>
        <w:r w:rsidR="00B674B6" w:rsidRPr="0097277A">
          <w:rPr>
            <w:rStyle w:val="Hyperlink"/>
            <w:spacing w:val="1"/>
            <w:w w:val="105"/>
            <w:lang w:val="pt-BR"/>
          </w:rPr>
          <w:t>r/</w:t>
        </w:r>
        <w:r w:rsidR="00B674B6" w:rsidRPr="0097277A">
          <w:rPr>
            <w:rStyle w:val="Hyperlink"/>
            <w:w w:val="105"/>
            <w:lang w:val="pt-BR"/>
          </w:rPr>
          <w:t>i</w:t>
        </w:r>
        <w:r w:rsidR="00B674B6" w:rsidRPr="0097277A">
          <w:rPr>
            <w:rStyle w:val="Hyperlink"/>
            <w:spacing w:val="2"/>
            <w:w w:val="105"/>
            <w:lang w:val="pt-BR"/>
          </w:rPr>
          <w:t>nd</w:t>
        </w:r>
        <w:r w:rsidR="00B674B6" w:rsidRPr="0097277A">
          <w:rPr>
            <w:rStyle w:val="Hyperlink"/>
            <w:spacing w:val="1"/>
            <w:w w:val="105"/>
            <w:lang w:val="pt-BR"/>
          </w:rPr>
          <w:t>ex.</w:t>
        </w:r>
        <w:r w:rsidR="00B674B6" w:rsidRPr="0097277A">
          <w:rPr>
            <w:rStyle w:val="Hyperlink"/>
            <w:spacing w:val="2"/>
            <w:w w:val="105"/>
            <w:lang w:val="pt-BR"/>
          </w:rPr>
          <w:t>h</w:t>
        </w:r>
        <w:r w:rsidR="00B674B6" w:rsidRPr="0097277A">
          <w:rPr>
            <w:rStyle w:val="Hyperlink"/>
            <w:spacing w:val="1"/>
            <w:w w:val="105"/>
            <w:lang w:val="pt-BR"/>
          </w:rPr>
          <w:t>t</w:t>
        </w:r>
        <w:r w:rsidR="00B674B6" w:rsidRPr="0097277A">
          <w:rPr>
            <w:rStyle w:val="Hyperlink"/>
            <w:spacing w:val="3"/>
            <w:w w:val="105"/>
            <w:lang w:val="pt-BR"/>
          </w:rPr>
          <w:t>m</w:t>
        </w:r>
        <w:r w:rsidR="00B674B6" w:rsidRPr="0097277A">
          <w:rPr>
            <w:rStyle w:val="Hyperlink"/>
            <w:w w:val="105"/>
            <w:lang w:val="pt-BR"/>
          </w:rPr>
          <w:t>,</w:t>
        </w:r>
        <w:r w:rsidR="00B674B6" w:rsidRPr="0097277A">
          <w:rPr>
            <w:rStyle w:val="Hyperlink"/>
            <w:spacing w:val="61"/>
            <w:w w:val="105"/>
            <w:lang w:val="pt-BR"/>
          </w:rPr>
          <w:t xml:space="preserve"> </w:t>
        </w:r>
      </w:hyperlink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tu</w:t>
      </w:r>
      <w:r w:rsidRPr="0097277A">
        <w:rPr>
          <w:spacing w:val="2"/>
          <w:w w:val="105"/>
          <w:lang w:val="pt-BR"/>
        </w:rPr>
        <w:t>a</w:t>
      </w:r>
      <w:r w:rsidRPr="0097277A">
        <w:rPr>
          <w:w w:val="105"/>
          <w:lang w:val="pt-BR"/>
        </w:rPr>
        <w:t>li</w:t>
      </w:r>
      <w:r w:rsidRPr="0097277A">
        <w:rPr>
          <w:spacing w:val="1"/>
          <w:w w:val="105"/>
          <w:lang w:val="pt-BR"/>
        </w:rPr>
        <w:t>z</w:t>
      </w:r>
      <w:r w:rsidRPr="0097277A">
        <w:rPr>
          <w:spacing w:val="2"/>
          <w:w w:val="105"/>
          <w:lang w:val="pt-BR"/>
        </w:rPr>
        <w:t>ad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,</w:t>
      </w:r>
      <w:r w:rsidRPr="0097277A">
        <w:rPr>
          <w:spacing w:val="6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co</w:t>
      </w:r>
      <w:r w:rsidRPr="0097277A">
        <w:rPr>
          <w:w w:val="105"/>
          <w:lang w:val="pt-BR"/>
        </w:rPr>
        <w:t>m</w:t>
      </w:r>
      <w:r w:rsidRPr="0097277A">
        <w:rPr>
          <w:spacing w:val="6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fot</w:t>
      </w:r>
      <w:r w:rsidRPr="0097277A">
        <w:rPr>
          <w:w w:val="105"/>
          <w:lang w:val="pt-BR"/>
        </w:rPr>
        <w:t>o</w:t>
      </w:r>
      <w:r w:rsidRPr="0097277A">
        <w:rPr>
          <w:spacing w:val="63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e</w:t>
      </w:r>
      <w:r w:rsidRPr="0097277A">
        <w:rPr>
          <w:spacing w:val="6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rese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ta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6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co</w:t>
      </w:r>
      <w:r w:rsidRPr="0097277A">
        <w:rPr>
          <w:w w:val="105"/>
          <w:lang w:val="pt-BR"/>
        </w:rPr>
        <w:t>m</w:t>
      </w:r>
      <w:r w:rsidRPr="0097277A">
        <w:rPr>
          <w:spacing w:val="6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s</w:t>
      </w:r>
      <w:r w:rsidRPr="0097277A">
        <w:rPr>
          <w:spacing w:val="6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có</w:t>
      </w:r>
      <w:r w:rsidRPr="0097277A">
        <w:rPr>
          <w:spacing w:val="2"/>
          <w:w w:val="105"/>
          <w:lang w:val="pt-BR"/>
        </w:rPr>
        <w:t>p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s</w:t>
      </w:r>
      <w:r w:rsidRPr="0097277A">
        <w:rPr>
          <w:spacing w:val="62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co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rova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tes</w:t>
      </w:r>
      <w:r w:rsidRPr="0097277A">
        <w:rPr>
          <w:w w:val="105"/>
          <w:lang w:val="pt-BR"/>
        </w:rPr>
        <w:t>.</w:t>
      </w:r>
      <w:r w:rsidRPr="0097277A">
        <w:rPr>
          <w:spacing w:val="36"/>
          <w:w w:val="105"/>
          <w:lang w:val="pt-BR"/>
        </w:rPr>
        <w:t xml:space="preserve"> </w:t>
      </w:r>
      <w:r w:rsidRPr="0097277A">
        <w:rPr>
          <w:spacing w:val="2"/>
          <w:w w:val="105"/>
          <w:u w:val="single" w:color="000000"/>
          <w:lang w:val="pt-BR"/>
        </w:rPr>
        <w:t>Os</w:t>
      </w:r>
      <w:r w:rsidRPr="0097277A">
        <w:rPr>
          <w:spacing w:val="35"/>
          <w:w w:val="105"/>
          <w:u w:val="single" w:color="000000"/>
          <w:lang w:val="pt-BR"/>
        </w:rPr>
        <w:t xml:space="preserve"> </w:t>
      </w:r>
      <w:r w:rsidRPr="0097277A">
        <w:rPr>
          <w:spacing w:val="1"/>
          <w:w w:val="105"/>
          <w:u w:val="single" w:color="000000"/>
          <w:lang w:val="pt-BR"/>
        </w:rPr>
        <w:t>cr</w:t>
      </w:r>
      <w:r w:rsidRPr="0097277A">
        <w:rPr>
          <w:w w:val="105"/>
          <w:u w:val="single" w:color="000000"/>
          <w:lang w:val="pt-BR"/>
        </w:rPr>
        <w:t>i</w:t>
      </w:r>
      <w:r w:rsidRPr="0097277A">
        <w:rPr>
          <w:spacing w:val="1"/>
          <w:w w:val="105"/>
          <w:u w:val="single" w:color="000000"/>
          <w:lang w:val="pt-BR"/>
        </w:rPr>
        <w:t>tér</w:t>
      </w:r>
      <w:r w:rsidRPr="0097277A">
        <w:rPr>
          <w:w w:val="105"/>
          <w:u w:val="single" w:color="000000"/>
          <w:lang w:val="pt-BR"/>
        </w:rPr>
        <w:t>i</w:t>
      </w:r>
      <w:r w:rsidRPr="0097277A">
        <w:rPr>
          <w:spacing w:val="1"/>
          <w:w w:val="105"/>
          <w:u w:val="single" w:color="000000"/>
          <w:lang w:val="pt-BR"/>
        </w:rPr>
        <w:t>o</w:t>
      </w:r>
      <w:r w:rsidRPr="0097277A">
        <w:rPr>
          <w:w w:val="105"/>
          <w:u w:val="single" w:color="000000"/>
          <w:lang w:val="pt-BR"/>
        </w:rPr>
        <w:t>s</w:t>
      </w:r>
      <w:r w:rsidRPr="0097277A">
        <w:rPr>
          <w:spacing w:val="36"/>
          <w:w w:val="105"/>
          <w:u w:val="single" w:color="000000"/>
          <w:lang w:val="pt-BR"/>
        </w:rPr>
        <w:t xml:space="preserve"> </w:t>
      </w:r>
      <w:r w:rsidRPr="0097277A">
        <w:rPr>
          <w:spacing w:val="1"/>
          <w:w w:val="105"/>
          <w:u w:val="single" w:color="000000"/>
          <w:lang w:val="pt-BR"/>
        </w:rPr>
        <w:t>d</w:t>
      </w:r>
      <w:r w:rsidRPr="0097277A">
        <w:rPr>
          <w:w w:val="105"/>
          <w:u w:val="single" w:color="000000"/>
          <w:lang w:val="pt-BR"/>
        </w:rPr>
        <w:t>e</w:t>
      </w:r>
      <w:r w:rsidRPr="0097277A">
        <w:rPr>
          <w:spacing w:val="37"/>
          <w:w w:val="105"/>
          <w:u w:val="single" w:color="000000"/>
          <w:lang w:val="pt-BR"/>
        </w:rPr>
        <w:t xml:space="preserve"> </w:t>
      </w:r>
      <w:r w:rsidRPr="0097277A">
        <w:rPr>
          <w:spacing w:val="1"/>
          <w:w w:val="105"/>
          <w:u w:val="single" w:color="000000"/>
          <w:lang w:val="pt-BR"/>
        </w:rPr>
        <w:t>ava</w:t>
      </w:r>
      <w:r w:rsidRPr="0097277A">
        <w:rPr>
          <w:w w:val="105"/>
          <w:u w:val="single" w:color="000000"/>
          <w:lang w:val="pt-BR"/>
        </w:rPr>
        <w:t>li</w:t>
      </w:r>
      <w:r w:rsidRPr="0097277A">
        <w:rPr>
          <w:spacing w:val="1"/>
          <w:w w:val="105"/>
          <w:u w:val="single" w:color="000000"/>
          <w:lang w:val="pt-BR"/>
        </w:rPr>
        <w:t>açã</w:t>
      </w:r>
      <w:r w:rsidRPr="0097277A">
        <w:rPr>
          <w:w w:val="105"/>
          <w:u w:val="single" w:color="000000"/>
          <w:lang w:val="pt-BR"/>
        </w:rPr>
        <w:t>o</w:t>
      </w:r>
      <w:r w:rsidRPr="0097277A">
        <w:rPr>
          <w:spacing w:val="37"/>
          <w:w w:val="105"/>
          <w:u w:val="single" w:color="000000"/>
          <w:lang w:val="pt-BR"/>
        </w:rPr>
        <w:t xml:space="preserve"> </w:t>
      </w:r>
      <w:r w:rsidRPr="0097277A">
        <w:rPr>
          <w:spacing w:val="1"/>
          <w:w w:val="105"/>
          <w:u w:val="single" w:color="000000"/>
          <w:lang w:val="pt-BR"/>
        </w:rPr>
        <w:t>d</w:t>
      </w:r>
      <w:r w:rsidRPr="0097277A">
        <w:rPr>
          <w:w w:val="105"/>
          <w:u w:val="single" w:color="000000"/>
          <w:lang w:val="pt-BR"/>
        </w:rPr>
        <w:t>o</w:t>
      </w:r>
      <w:r w:rsidRPr="0097277A">
        <w:rPr>
          <w:spacing w:val="37"/>
          <w:w w:val="105"/>
          <w:u w:val="single" w:color="000000"/>
          <w:lang w:val="pt-BR"/>
        </w:rPr>
        <w:t xml:space="preserve"> </w:t>
      </w:r>
      <w:r w:rsidRPr="0097277A">
        <w:rPr>
          <w:spacing w:val="1"/>
          <w:w w:val="105"/>
          <w:u w:val="single" w:color="000000"/>
          <w:lang w:val="pt-BR"/>
        </w:rPr>
        <w:t>c</w:t>
      </w:r>
      <w:r w:rsidRPr="0097277A">
        <w:rPr>
          <w:spacing w:val="2"/>
          <w:w w:val="105"/>
          <w:u w:val="single" w:color="000000"/>
          <w:lang w:val="pt-BR"/>
        </w:rPr>
        <w:t>u</w:t>
      </w:r>
      <w:r w:rsidRPr="0097277A">
        <w:rPr>
          <w:spacing w:val="1"/>
          <w:w w:val="105"/>
          <w:u w:val="single" w:color="000000"/>
          <w:lang w:val="pt-BR"/>
        </w:rPr>
        <w:t>rr</w:t>
      </w:r>
      <w:r w:rsidRPr="0097277A">
        <w:rPr>
          <w:w w:val="105"/>
          <w:u w:val="single" w:color="000000"/>
          <w:lang w:val="pt-BR"/>
        </w:rPr>
        <w:t>í</w:t>
      </w:r>
      <w:r w:rsidRPr="0097277A">
        <w:rPr>
          <w:spacing w:val="1"/>
          <w:w w:val="105"/>
          <w:u w:val="single" w:color="000000"/>
          <w:lang w:val="pt-BR"/>
        </w:rPr>
        <w:t>c</w:t>
      </w:r>
      <w:r w:rsidRPr="0097277A">
        <w:rPr>
          <w:spacing w:val="2"/>
          <w:w w:val="105"/>
          <w:u w:val="single" w:color="000000"/>
          <w:lang w:val="pt-BR"/>
        </w:rPr>
        <w:t>u</w:t>
      </w:r>
      <w:r w:rsidRPr="0097277A">
        <w:rPr>
          <w:w w:val="105"/>
          <w:u w:val="single" w:color="000000"/>
          <w:lang w:val="pt-BR"/>
        </w:rPr>
        <w:t>lo</w:t>
      </w:r>
      <w:r w:rsidRPr="0097277A">
        <w:rPr>
          <w:spacing w:val="38"/>
          <w:w w:val="105"/>
          <w:u w:val="single" w:color="000000"/>
          <w:lang w:val="pt-BR"/>
        </w:rPr>
        <w:t xml:space="preserve"> </w:t>
      </w:r>
      <w:r w:rsidRPr="0097277A">
        <w:rPr>
          <w:spacing w:val="1"/>
          <w:w w:val="105"/>
          <w:u w:val="single" w:color="000000"/>
          <w:lang w:val="pt-BR"/>
        </w:rPr>
        <w:t>estã</w:t>
      </w:r>
      <w:r w:rsidRPr="0097277A">
        <w:rPr>
          <w:w w:val="105"/>
          <w:u w:val="single" w:color="000000"/>
          <w:lang w:val="pt-BR"/>
        </w:rPr>
        <w:t>o</w:t>
      </w:r>
      <w:r w:rsidRPr="0097277A">
        <w:rPr>
          <w:spacing w:val="37"/>
          <w:w w:val="105"/>
          <w:u w:val="single" w:color="000000"/>
          <w:lang w:val="pt-BR"/>
        </w:rPr>
        <w:t xml:space="preserve"> </w:t>
      </w:r>
      <w:r w:rsidRPr="0097277A">
        <w:rPr>
          <w:spacing w:val="1"/>
          <w:w w:val="105"/>
          <w:u w:val="single" w:color="000000"/>
          <w:lang w:val="pt-BR"/>
        </w:rPr>
        <w:t>d</w:t>
      </w:r>
      <w:r w:rsidRPr="0097277A">
        <w:rPr>
          <w:w w:val="105"/>
          <w:u w:val="single" w:color="000000"/>
          <w:lang w:val="pt-BR"/>
        </w:rPr>
        <w:t>i</w:t>
      </w:r>
      <w:r w:rsidRPr="0097277A">
        <w:rPr>
          <w:spacing w:val="1"/>
          <w:w w:val="105"/>
          <w:u w:val="single" w:color="000000"/>
          <w:lang w:val="pt-BR"/>
        </w:rPr>
        <w:t>spo</w:t>
      </w:r>
      <w:r w:rsidRPr="0097277A">
        <w:rPr>
          <w:spacing w:val="2"/>
          <w:w w:val="105"/>
          <w:u w:val="single" w:color="000000"/>
          <w:lang w:val="pt-BR"/>
        </w:rPr>
        <w:t>n</w:t>
      </w:r>
      <w:r w:rsidRPr="0097277A">
        <w:rPr>
          <w:w w:val="105"/>
          <w:u w:val="single" w:color="000000"/>
          <w:lang w:val="pt-BR"/>
        </w:rPr>
        <w:t>i</w:t>
      </w:r>
      <w:r w:rsidRPr="0097277A">
        <w:rPr>
          <w:spacing w:val="1"/>
          <w:w w:val="105"/>
          <w:u w:val="single" w:color="000000"/>
          <w:lang w:val="pt-BR"/>
        </w:rPr>
        <w:t>b</w:t>
      </w:r>
      <w:r w:rsidRPr="0097277A">
        <w:rPr>
          <w:w w:val="105"/>
          <w:u w:val="single" w:color="000000"/>
          <w:lang w:val="pt-BR"/>
        </w:rPr>
        <w:t>ili</w:t>
      </w:r>
      <w:r w:rsidRPr="0097277A">
        <w:rPr>
          <w:spacing w:val="1"/>
          <w:w w:val="105"/>
          <w:u w:val="single" w:color="000000"/>
          <w:lang w:val="pt-BR"/>
        </w:rPr>
        <w:t>zado</w:t>
      </w:r>
      <w:r w:rsidRPr="0097277A">
        <w:rPr>
          <w:w w:val="105"/>
          <w:u w:val="single" w:color="000000"/>
          <w:lang w:val="pt-BR"/>
        </w:rPr>
        <w:t>s</w:t>
      </w:r>
      <w:r w:rsidRPr="0097277A">
        <w:rPr>
          <w:spacing w:val="36"/>
          <w:w w:val="105"/>
          <w:u w:val="single" w:color="000000"/>
          <w:lang w:val="pt-BR"/>
        </w:rPr>
        <w:t xml:space="preserve"> </w:t>
      </w:r>
      <w:r w:rsidRPr="0097277A">
        <w:rPr>
          <w:spacing w:val="2"/>
          <w:w w:val="105"/>
          <w:u w:val="single" w:color="000000"/>
          <w:lang w:val="pt-BR"/>
        </w:rPr>
        <w:t>n</w:t>
      </w:r>
      <w:r w:rsidRPr="0097277A">
        <w:rPr>
          <w:w w:val="105"/>
          <w:u w:val="single" w:color="000000"/>
          <w:lang w:val="pt-BR"/>
        </w:rPr>
        <w:t>o</w:t>
      </w:r>
      <w:r w:rsidRPr="0097277A">
        <w:rPr>
          <w:spacing w:val="38"/>
          <w:w w:val="105"/>
          <w:u w:val="single" w:color="000000"/>
          <w:lang w:val="pt-BR"/>
        </w:rPr>
        <w:t xml:space="preserve"> </w:t>
      </w:r>
      <w:r w:rsidRPr="0097277A">
        <w:rPr>
          <w:spacing w:val="2"/>
          <w:w w:val="105"/>
          <w:u w:val="single" w:color="000000"/>
          <w:lang w:val="pt-BR"/>
        </w:rPr>
        <w:t>An</w:t>
      </w:r>
      <w:r w:rsidRPr="0097277A">
        <w:rPr>
          <w:spacing w:val="1"/>
          <w:w w:val="105"/>
          <w:u w:val="single" w:color="000000"/>
          <w:lang w:val="pt-BR"/>
        </w:rPr>
        <w:t>ex</w:t>
      </w:r>
      <w:r w:rsidRPr="0097277A">
        <w:rPr>
          <w:w w:val="105"/>
          <w:u w:val="single" w:color="000000"/>
          <w:lang w:val="pt-BR"/>
        </w:rPr>
        <w:t>o</w:t>
      </w:r>
      <w:r w:rsidRPr="0097277A">
        <w:rPr>
          <w:spacing w:val="37"/>
          <w:w w:val="105"/>
          <w:u w:val="single" w:color="000000"/>
          <w:lang w:val="pt-BR"/>
        </w:rPr>
        <w:t xml:space="preserve"> </w:t>
      </w:r>
      <w:r w:rsidRPr="0097277A">
        <w:rPr>
          <w:spacing w:val="1"/>
          <w:w w:val="105"/>
          <w:u w:val="single" w:color="000000"/>
          <w:lang w:val="pt-BR"/>
        </w:rPr>
        <w:t>III</w:t>
      </w:r>
      <w:r w:rsidRPr="0097277A">
        <w:rPr>
          <w:w w:val="105"/>
          <w:u w:val="single" w:color="000000"/>
          <w:lang w:val="pt-BR"/>
        </w:rPr>
        <w:t>,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2"/>
          <w:w w:val="105"/>
          <w:u w:val="single" w:color="000000"/>
          <w:lang w:val="pt-BR"/>
        </w:rPr>
        <w:t>d</w:t>
      </w:r>
      <w:r w:rsidRPr="0097277A">
        <w:rPr>
          <w:spacing w:val="1"/>
          <w:w w:val="105"/>
          <w:u w:val="single" w:color="000000"/>
          <w:lang w:val="pt-BR"/>
        </w:rPr>
        <w:t>est</w:t>
      </w:r>
      <w:r w:rsidRPr="0097277A">
        <w:rPr>
          <w:w w:val="105"/>
          <w:u w:val="single" w:color="000000"/>
          <w:lang w:val="pt-BR"/>
        </w:rPr>
        <w:t>e</w:t>
      </w:r>
      <w:r w:rsidRPr="0097277A">
        <w:rPr>
          <w:spacing w:val="-22"/>
          <w:w w:val="105"/>
          <w:u w:val="single" w:color="000000"/>
          <w:lang w:val="pt-BR"/>
        </w:rPr>
        <w:t xml:space="preserve"> </w:t>
      </w:r>
      <w:r w:rsidRPr="0097277A">
        <w:rPr>
          <w:spacing w:val="2"/>
          <w:w w:val="105"/>
          <w:u w:val="single" w:color="000000"/>
          <w:lang w:val="pt-BR"/>
        </w:rPr>
        <w:t>Ed</w:t>
      </w:r>
      <w:r w:rsidRPr="0097277A">
        <w:rPr>
          <w:w w:val="105"/>
          <w:u w:val="single" w:color="000000"/>
          <w:lang w:val="pt-BR"/>
        </w:rPr>
        <w:t>i</w:t>
      </w:r>
      <w:r w:rsidRPr="0097277A">
        <w:rPr>
          <w:spacing w:val="1"/>
          <w:w w:val="105"/>
          <w:u w:val="single" w:color="000000"/>
          <w:lang w:val="pt-BR"/>
        </w:rPr>
        <w:t>ta</w:t>
      </w:r>
      <w:r w:rsidRPr="0097277A">
        <w:rPr>
          <w:w w:val="105"/>
          <w:u w:val="single" w:color="000000"/>
          <w:lang w:val="pt-BR"/>
        </w:rPr>
        <w:t>l.</w:t>
      </w:r>
    </w:p>
    <w:p w14:paraId="38B537C5" w14:textId="77777777" w:rsidR="00135D91" w:rsidRPr="0097277A" w:rsidRDefault="00135D91" w:rsidP="0097277A">
      <w:pPr>
        <w:spacing w:before="5" w:line="170" w:lineRule="exact"/>
        <w:rPr>
          <w:sz w:val="17"/>
          <w:szCs w:val="17"/>
          <w:lang w:val="pt-BR"/>
        </w:rPr>
      </w:pPr>
    </w:p>
    <w:p w14:paraId="4FD040AD" w14:textId="428FF04C" w:rsidR="00F85466" w:rsidRPr="002217D4" w:rsidRDefault="00EE4EBD" w:rsidP="00F85466">
      <w:pPr>
        <w:pStyle w:val="Corpodetexto"/>
        <w:numPr>
          <w:ilvl w:val="2"/>
          <w:numId w:val="8"/>
        </w:numPr>
        <w:tabs>
          <w:tab w:val="left" w:pos="783"/>
        </w:tabs>
        <w:spacing w:before="2" w:line="240" w:lineRule="exact"/>
        <w:ind w:right="116" w:firstLine="0"/>
        <w:rPr>
          <w:rFonts w:cs="Verdana"/>
          <w:highlight w:val="yellow"/>
          <w:lang w:val="pt-BR"/>
        </w:rPr>
      </w:pPr>
      <w:r w:rsidRPr="00224D11">
        <w:rPr>
          <w:spacing w:val="2"/>
          <w:w w:val="105"/>
          <w:lang w:val="pt-BR"/>
        </w:rPr>
        <w:t>N</w:t>
      </w:r>
      <w:r w:rsidRPr="00224D11">
        <w:rPr>
          <w:w w:val="105"/>
          <w:lang w:val="pt-BR"/>
        </w:rPr>
        <w:t>o</w:t>
      </w:r>
      <w:r w:rsidRPr="00224D11">
        <w:rPr>
          <w:spacing w:val="5"/>
          <w:w w:val="105"/>
          <w:lang w:val="pt-BR"/>
        </w:rPr>
        <w:t xml:space="preserve"> </w:t>
      </w:r>
      <w:r w:rsidRPr="00224D11">
        <w:rPr>
          <w:spacing w:val="3"/>
          <w:w w:val="105"/>
          <w:lang w:val="pt-BR"/>
        </w:rPr>
        <w:t>m</w:t>
      </w:r>
      <w:r w:rsidRPr="00224D11">
        <w:rPr>
          <w:spacing w:val="1"/>
          <w:w w:val="105"/>
          <w:lang w:val="pt-BR"/>
        </w:rPr>
        <w:t>e</w:t>
      </w:r>
      <w:r w:rsidRPr="00224D11">
        <w:rPr>
          <w:spacing w:val="3"/>
          <w:w w:val="105"/>
          <w:lang w:val="pt-BR"/>
        </w:rPr>
        <w:t>m</w:t>
      </w:r>
      <w:r w:rsidRPr="00224D11">
        <w:rPr>
          <w:spacing w:val="2"/>
          <w:w w:val="105"/>
          <w:lang w:val="pt-BR"/>
        </w:rPr>
        <w:t>o</w:t>
      </w:r>
      <w:r w:rsidRPr="00224D11">
        <w:rPr>
          <w:spacing w:val="1"/>
          <w:w w:val="105"/>
          <w:lang w:val="pt-BR"/>
        </w:rPr>
        <w:t>r</w:t>
      </w:r>
      <w:r w:rsidRPr="00224D11">
        <w:rPr>
          <w:w w:val="105"/>
          <w:lang w:val="pt-BR"/>
        </w:rPr>
        <w:t>i</w:t>
      </w:r>
      <w:r w:rsidRPr="00224D11">
        <w:rPr>
          <w:spacing w:val="1"/>
          <w:w w:val="105"/>
          <w:lang w:val="pt-BR"/>
        </w:rPr>
        <w:t>a</w:t>
      </w:r>
      <w:r w:rsidRPr="00224D11">
        <w:rPr>
          <w:w w:val="105"/>
          <w:lang w:val="pt-BR"/>
        </w:rPr>
        <w:t>l</w:t>
      </w:r>
      <w:r w:rsidRPr="00224D11">
        <w:rPr>
          <w:spacing w:val="5"/>
          <w:w w:val="105"/>
          <w:lang w:val="pt-BR"/>
        </w:rPr>
        <w:t xml:space="preserve"> </w:t>
      </w:r>
      <w:r w:rsidRPr="00224D11">
        <w:rPr>
          <w:spacing w:val="2"/>
          <w:w w:val="105"/>
          <w:lang w:val="pt-BR"/>
        </w:rPr>
        <w:t>d</w:t>
      </w:r>
      <w:r w:rsidRPr="00224D11">
        <w:rPr>
          <w:spacing w:val="1"/>
          <w:w w:val="105"/>
          <w:lang w:val="pt-BR"/>
        </w:rPr>
        <w:t>escr</w:t>
      </w:r>
      <w:r w:rsidRPr="00224D11">
        <w:rPr>
          <w:w w:val="105"/>
          <w:lang w:val="pt-BR"/>
        </w:rPr>
        <w:t>i</w:t>
      </w:r>
      <w:r w:rsidRPr="00224D11">
        <w:rPr>
          <w:spacing w:val="1"/>
          <w:w w:val="105"/>
          <w:lang w:val="pt-BR"/>
        </w:rPr>
        <w:t>t</w:t>
      </w:r>
      <w:r w:rsidRPr="00224D11">
        <w:rPr>
          <w:w w:val="105"/>
          <w:lang w:val="pt-BR"/>
        </w:rPr>
        <w:t>i</w:t>
      </w:r>
      <w:r w:rsidRPr="00224D11">
        <w:rPr>
          <w:spacing w:val="1"/>
          <w:w w:val="105"/>
          <w:lang w:val="pt-BR"/>
        </w:rPr>
        <w:t>v</w:t>
      </w:r>
      <w:r w:rsidRPr="00224D11">
        <w:rPr>
          <w:w w:val="105"/>
          <w:lang w:val="pt-BR"/>
        </w:rPr>
        <w:t>o</w:t>
      </w:r>
      <w:r w:rsidRPr="00224D11">
        <w:rPr>
          <w:spacing w:val="6"/>
          <w:w w:val="105"/>
          <w:lang w:val="pt-BR"/>
        </w:rPr>
        <w:t xml:space="preserve"> </w:t>
      </w:r>
      <w:r w:rsidRPr="00224D11">
        <w:rPr>
          <w:spacing w:val="2"/>
          <w:w w:val="105"/>
          <w:lang w:val="pt-BR"/>
        </w:rPr>
        <w:t>d</w:t>
      </w:r>
      <w:r w:rsidRPr="00224D11">
        <w:rPr>
          <w:spacing w:val="1"/>
          <w:w w:val="105"/>
          <w:lang w:val="pt-BR"/>
        </w:rPr>
        <w:t>ever</w:t>
      </w:r>
      <w:r w:rsidRPr="00224D11">
        <w:rPr>
          <w:w w:val="105"/>
          <w:lang w:val="pt-BR"/>
        </w:rPr>
        <w:t>á</w:t>
      </w:r>
      <w:r w:rsidRPr="00224D11">
        <w:rPr>
          <w:spacing w:val="5"/>
          <w:w w:val="105"/>
          <w:lang w:val="pt-BR"/>
        </w:rPr>
        <w:t xml:space="preserve"> </w:t>
      </w:r>
      <w:r w:rsidRPr="00224D11">
        <w:rPr>
          <w:spacing w:val="1"/>
          <w:w w:val="105"/>
          <w:lang w:val="pt-BR"/>
        </w:rPr>
        <w:t>c</w:t>
      </w:r>
      <w:r w:rsidRPr="00224D11">
        <w:rPr>
          <w:spacing w:val="2"/>
          <w:w w:val="105"/>
          <w:lang w:val="pt-BR"/>
        </w:rPr>
        <w:t>on</w:t>
      </w:r>
      <w:r w:rsidRPr="00224D11">
        <w:rPr>
          <w:spacing w:val="1"/>
          <w:w w:val="105"/>
          <w:lang w:val="pt-BR"/>
        </w:rPr>
        <w:t>sta</w:t>
      </w:r>
      <w:r w:rsidRPr="00224D11">
        <w:rPr>
          <w:w w:val="105"/>
          <w:lang w:val="pt-BR"/>
        </w:rPr>
        <w:t>r</w:t>
      </w:r>
      <w:r w:rsidRPr="00224D11">
        <w:rPr>
          <w:spacing w:val="5"/>
          <w:w w:val="105"/>
          <w:lang w:val="pt-BR"/>
        </w:rPr>
        <w:t xml:space="preserve"> </w:t>
      </w:r>
      <w:r w:rsidRPr="00224D11">
        <w:rPr>
          <w:spacing w:val="2"/>
          <w:w w:val="105"/>
          <w:lang w:val="pt-BR"/>
        </w:rPr>
        <w:t>u</w:t>
      </w:r>
      <w:r w:rsidRPr="00224D11">
        <w:rPr>
          <w:w w:val="105"/>
          <w:lang w:val="pt-BR"/>
        </w:rPr>
        <w:t>m</w:t>
      </w:r>
      <w:r w:rsidRPr="00224D11">
        <w:rPr>
          <w:spacing w:val="7"/>
          <w:w w:val="105"/>
          <w:lang w:val="pt-BR"/>
        </w:rPr>
        <w:t xml:space="preserve"> </w:t>
      </w:r>
      <w:r w:rsidRPr="00224D11">
        <w:rPr>
          <w:spacing w:val="1"/>
          <w:w w:val="105"/>
          <w:lang w:val="pt-BR"/>
        </w:rPr>
        <w:t>re</w:t>
      </w:r>
      <w:r w:rsidRPr="00224D11">
        <w:rPr>
          <w:w w:val="105"/>
          <w:lang w:val="pt-BR"/>
        </w:rPr>
        <w:t>l</w:t>
      </w:r>
      <w:r w:rsidRPr="00224D11">
        <w:rPr>
          <w:spacing w:val="1"/>
          <w:w w:val="105"/>
          <w:lang w:val="pt-BR"/>
        </w:rPr>
        <w:t>at</w:t>
      </w:r>
      <w:r w:rsidRPr="00224D11">
        <w:rPr>
          <w:w w:val="105"/>
          <w:lang w:val="pt-BR"/>
        </w:rPr>
        <w:t>o</w:t>
      </w:r>
      <w:r w:rsidRPr="00224D11">
        <w:rPr>
          <w:spacing w:val="5"/>
          <w:w w:val="105"/>
          <w:lang w:val="pt-BR"/>
        </w:rPr>
        <w:t xml:space="preserve"> </w:t>
      </w:r>
      <w:r w:rsidRPr="00224D11">
        <w:rPr>
          <w:spacing w:val="1"/>
          <w:w w:val="105"/>
          <w:lang w:val="pt-BR"/>
        </w:rPr>
        <w:t>a</w:t>
      </w:r>
      <w:r w:rsidRPr="00224D11">
        <w:rPr>
          <w:spacing w:val="2"/>
          <w:w w:val="105"/>
          <w:lang w:val="pt-BR"/>
        </w:rPr>
        <w:t>b</w:t>
      </w:r>
      <w:r w:rsidRPr="00224D11">
        <w:rPr>
          <w:spacing w:val="1"/>
          <w:w w:val="105"/>
          <w:lang w:val="pt-BR"/>
        </w:rPr>
        <w:t>ra</w:t>
      </w:r>
      <w:r w:rsidRPr="00224D11">
        <w:rPr>
          <w:spacing w:val="2"/>
          <w:w w:val="105"/>
          <w:lang w:val="pt-BR"/>
        </w:rPr>
        <w:t>ng</w:t>
      </w:r>
      <w:r w:rsidRPr="00224D11">
        <w:rPr>
          <w:spacing w:val="1"/>
          <w:w w:val="105"/>
          <w:lang w:val="pt-BR"/>
        </w:rPr>
        <w:t>e</w:t>
      </w:r>
      <w:r w:rsidRPr="00224D11">
        <w:rPr>
          <w:spacing w:val="2"/>
          <w:w w:val="105"/>
          <w:lang w:val="pt-BR"/>
        </w:rPr>
        <w:t>ndo</w:t>
      </w:r>
      <w:r w:rsidRPr="00224D11">
        <w:rPr>
          <w:w w:val="105"/>
          <w:lang w:val="pt-BR"/>
        </w:rPr>
        <w:t>:</w:t>
      </w:r>
      <w:r w:rsidRPr="00224D11">
        <w:rPr>
          <w:spacing w:val="5"/>
          <w:w w:val="105"/>
          <w:lang w:val="pt-BR"/>
        </w:rPr>
        <w:t xml:space="preserve"> </w:t>
      </w:r>
      <w:r w:rsidRPr="00224D11">
        <w:rPr>
          <w:spacing w:val="1"/>
          <w:w w:val="105"/>
          <w:lang w:val="pt-BR"/>
        </w:rPr>
        <w:t>trajet</w:t>
      </w:r>
      <w:r w:rsidRPr="00224D11">
        <w:rPr>
          <w:spacing w:val="2"/>
          <w:w w:val="105"/>
          <w:lang w:val="pt-BR"/>
        </w:rPr>
        <w:t>ó</w:t>
      </w:r>
      <w:r w:rsidRPr="00224D11">
        <w:rPr>
          <w:spacing w:val="1"/>
          <w:w w:val="105"/>
          <w:lang w:val="pt-BR"/>
        </w:rPr>
        <w:t>r</w:t>
      </w:r>
      <w:r w:rsidRPr="00224D11">
        <w:rPr>
          <w:w w:val="105"/>
          <w:lang w:val="pt-BR"/>
        </w:rPr>
        <w:t>ia</w:t>
      </w:r>
      <w:r w:rsidRPr="00224D11">
        <w:rPr>
          <w:spacing w:val="6"/>
          <w:w w:val="105"/>
          <w:lang w:val="pt-BR"/>
        </w:rPr>
        <w:t xml:space="preserve"> </w:t>
      </w:r>
      <w:r w:rsidRPr="00224D11">
        <w:rPr>
          <w:spacing w:val="1"/>
          <w:w w:val="105"/>
          <w:lang w:val="pt-BR"/>
        </w:rPr>
        <w:t>aca</w:t>
      </w:r>
      <w:r w:rsidRPr="00224D11">
        <w:rPr>
          <w:spacing w:val="2"/>
          <w:w w:val="105"/>
          <w:lang w:val="pt-BR"/>
        </w:rPr>
        <w:t>d</w:t>
      </w:r>
      <w:r w:rsidRPr="00224D11">
        <w:rPr>
          <w:spacing w:val="1"/>
          <w:w w:val="105"/>
          <w:lang w:val="pt-BR"/>
        </w:rPr>
        <w:t>ê</w:t>
      </w:r>
      <w:r w:rsidRPr="00224D11">
        <w:rPr>
          <w:spacing w:val="3"/>
          <w:w w:val="105"/>
          <w:lang w:val="pt-BR"/>
        </w:rPr>
        <w:t>m</w:t>
      </w:r>
      <w:r w:rsidRPr="00224D11">
        <w:rPr>
          <w:w w:val="105"/>
          <w:lang w:val="pt-BR"/>
        </w:rPr>
        <w:t>i</w:t>
      </w:r>
      <w:r w:rsidRPr="00224D11">
        <w:rPr>
          <w:spacing w:val="1"/>
          <w:w w:val="105"/>
          <w:lang w:val="pt-BR"/>
        </w:rPr>
        <w:t>c</w:t>
      </w:r>
      <w:r w:rsidRPr="00224D11">
        <w:rPr>
          <w:w w:val="105"/>
          <w:lang w:val="pt-BR"/>
        </w:rPr>
        <w:t>a</w:t>
      </w:r>
      <w:r w:rsidRPr="00224D11">
        <w:rPr>
          <w:spacing w:val="5"/>
          <w:w w:val="105"/>
          <w:lang w:val="pt-BR"/>
        </w:rPr>
        <w:t xml:space="preserve"> </w:t>
      </w:r>
      <w:r w:rsidRPr="00224D11">
        <w:rPr>
          <w:spacing w:val="1"/>
          <w:w w:val="105"/>
          <w:lang w:val="pt-BR"/>
        </w:rPr>
        <w:t>e</w:t>
      </w:r>
      <w:r w:rsidRPr="00224D11">
        <w:rPr>
          <w:w w:val="105"/>
          <w:lang w:val="pt-BR"/>
        </w:rPr>
        <w:t>,</w:t>
      </w:r>
      <w:r w:rsidRPr="00224D11">
        <w:rPr>
          <w:w w:val="103"/>
          <w:lang w:val="pt-BR"/>
        </w:rPr>
        <w:t xml:space="preserve"> </w:t>
      </w:r>
      <w:r w:rsidRPr="00224D11">
        <w:rPr>
          <w:spacing w:val="1"/>
          <w:w w:val="105"/>
          <w:lang w:val="pt-BR"/>
        </w:rPr>
        <w:t>se</w:t>
      </w:r>
      <w:r w:rsidRPr="00224D11">
        <w:rPr>
          <w:w w:val="105"/>
          <w:lang w:val="pt-BR"/>
        </w:rPr>
        <w:t>r</w:t>
      </w:r>
      <w:r w:rsidRPr="00224D11">
        <w:rPr>
          <w:spacing w:val="-12"/>
          <w:w w:val="105"/>
          <w:lang w:val="pt-BR"/>
        </w:rPr>
        <w:t xml:space="preserve"> </w:t>
      </w:r>
      <w:r w:rsidRPr="00224D11">
        <w:rPr>
          <w:spacing w:val="1"/>
          <w:w w:val="105"/>
          <w:lang w:val="pt-BR"/>
        </w:rPr>
        <w:t>fo</w:t>
      </w:r>
      <w:r w:rsidRPr="00224D11">
        <w:rPr>
          <w:w w:val="105"/>
          <w:lang w:val="pt-BR"/>
        </w:rPr>
        <w:t>r</w:t>
      </w:r>
      <w:r w:rsidRPr="00224D11">
        <w:rPr>
          <w:spacing w:val="-12"/>
          <w:w w:val="105"/>
          <w:lang w:val="pt-BR"/>
        </w:rPr>
        <w:t xml:space="preserve"> </w:t>
      </w:r>
      <w:r w:rsidRPr="00224D11">
        <w:rPr>
          <w:w w:val="105"/>
          <w:lang w:val="pt-BR"/>
        </w:rPr>
        <w:t>o</w:t>
      </w:r>
      <w:r w:rsidRPr="00224D11">
        <w:rPr>
          <w:spacing w:val="-12"/>
          <w:w w:val="105"/>
          <w:lang w:val="pt-BR"/>
        </w:rPr>
        <w:t xml:space="preserve"> </w:t>
      </w:r>
      <w:r w:rsidRPr="00224D11">
        <w:rPr>
          <w:spacing w:val="1"/>
          <w:w w:val="105"/>
          <w:lang w:val="pt-BR"/>
        </w:rPr>
        <w:t>caso</w:t>
      </w:r>
      <w:r w:rsidRPr="00224D11">
        <w:rPr>
          <w:w w:val="105"/>
          <w:lang w:val="pt-BR"/>
        </w:rPr>
        <w:t>,</w:t>
      </w:r>
      <w:r w:rsidRPr="00224D11">
        <w:rPr>
          <w:spacing w:val="-12"/>
          <w:w w:val="105"/>
          <w:lang w:val="pt-BR"/>
        </w:rPr>
        <w:t xml:space="preserve"> </w:t>
      </w:r>
      <w:r w:rsidRPr="00224D11">
        <w:rPr>
          <w:spacing w:val="2"/>
          <w:w w:val="105"/>
          <w:lang w:val="pt-BR"/>
        </w:rPr>
        <w:t>p</w:t>
      </w:r>
      <w:r w:rsidRPr="00224D11">
        <w:rPr>
          <w:spacing w:val="1"/>
          <w:w w:val="105"/>
          <w:lang w:val="pt-BR"/>
        </w:rPr>
        <w:t>rof</w:t>
      </w:r>
      <w:r w:rsidRPr="00224D11">
        <w:rPr>
          <w:w w:val="105"/>
          <w:lang w:val="pt-BR"/>
        </w:rPr>
        <w:t>i</w:t>
      </w:r>
      <w:r w:rsidRPr="00224D11">
        <w:rPr>
          <w:spacing w:val="1"/>
          <w:w w:val="105"/>
          <w:lang w:val="pt-BR"/>
        </w:rPr>
        <w:t>ss</w:t>
      </w:r>
      <w:r w:rsidRPr="00224D11">
        <w:rPr>
          <w:w w:val="105"/>
          <w:lang w:val="pt-BR"/>
        </w:rPr>
        <w:t>i</w:t>
      </w:r>
      <w:r w:rsidRPr="00224D11">
        <w:rPr>
          <w:spacing w:val="2"/>
          <w:w w:val="105"/>
          <w:lang w:val="pt-BR"/>
        </w:rPr>
        <w:t>on</w:t>
      </w:r>
      <w:r w:rsidRPr="00224D11">
        <w:rPr>
          <w:spacing w:val="1"/>
          <w:w w:val="105"/>
          <w:lang w:val="pt-BR"/>
        </w:rPr>
        <w:t>a</w:t>
      </w:r>
      <w:r w:rsidRPr="00224D11">
        <w:rPr>
          <w:w w:val="105"/>
          <w:lang w:val="pt-BR"/>
        </w:rPr>
        <w:t>l,</w:t>
      </w:r>
      <w:r w:rsidRPr="00224D11">
        <w:rPr>
          <w:spacing w:val="-11"/>
          <w:w w:val="105"/>
          <w:lang w:val="pt-BR"/>
        </w:rPr>
        <w:t xml:space="preserve"> </w:t>
      </w:r>
      <w:r w:rsidRPr="00224D11">
        <w:rPr>
          <w:w w:val="105"/>
          <w:lang w:val="pt-BR"/>
        </w:rPr>
        <w:t>a</w:t>
      </w:r>
      <w:r w:rsidRPr="00224D11">
        <w:rPr>
          <w:spacing w:val="-12"/>
          <w:w w:val="105"/>
          <w:lang w:val="pt-BR"/>
        </w:rPr>
        <w:t xml:space="preserve"> </w:t>
      </w:r>
      <w:r w:rsidRPr="00224D11">
        <w:rPr>
          <w:spacing w:val="1"/>
          <w:w w:val="105"/>
          <w:lang w:val="pt-BR"/>
        </w:rPr>
        <w:t>c</w:t>
      </w:r>
      <w:r w:rsidRPr="00224D11">
        <w:rPr>
          <w:spacing w:val="2"/>
          <w:w w:val="105"/>
          <w:lang w:val="pt-BR"/>
        </w:rPr>
        <w:t>on</w:t>
      </w:r>
      <w:r w:rsidRPr="00224D11">
        <w:rPr>
          <w:spacing w:val="1"/>
          <w:w w:val="105"/>
          <w:lang w:val="pt-BR"/>
        </w:rPr>
        <w:t>text</w:t>
      </w:r>
      <w:r w:rsidRPr="00224D11">
        <w:rPr>
          <w:spacing w:val="2"/>
          <w:w w:val="105"/>
          <w:lang w:val="pt-BR"/>
        </w:rPr>
        <w:t>u</w:t>
      </w:r>
      <w:r w:rsidRPr="00224D11">
        <w:rPr>
          <w:spacing w:val="1"/>
          <w:w w:val="105"/>
          <w:lang w:val="pt-BR"/>
        </w:rPr>
        <w:t>a</w:t>
      </w:r>
      <w:r w:rsidRPr="00224D11">
        <w:rPr>
          <w:w w:val="105"/>
          <w:lang w:val="pt-BR"/>
        </w:rPr>
        <w:t>li</w:t>
      </w:r>
      <w:r w:rsidRPr="00224D11">
        <w:rPr>
          <w:spacing w:val="1"/>
          <w:w w:val="105"/>
          <w:lang w:val="pt-BR"/>
        </w:rPr>
        <w:t>zaçã</w:t>
      </w:r>
      <w:r w:rsidRPr="00224D11">
        <w:rPr>
          <w:w w:val="105"/>
          <w:lang w:val="pt-BR"/>
        </w:rPr>
        <w:t>o</w:t>
      </w:r>
      <w:r w:rsidRPr="00224D11">
        <w:rPr>
          <w:spacing w:val="-12"/>
          <w:w w:val="105"/>
          <w:lang w:val="pt-BR"/>
        </w:rPr>
        <w:t xml:space="preserve"> </w:t>
      </w:r>
      <w:r w:rsidRPr="00224D11">
        <w:rPr>
          <w:spacing w:val="2"/>
          <w:w w:val="105"/>
          <w:lang w:val="pt-BR"/>
        </w:rPr>
        <w:t>d</w:t>
      </w:r>
      <w:r w:rsidRPr="00224D11">
        <w:rPr>
          <w:spacing w:val="1"/>
          <w:w w:val="105"/>
          <w:lang w:val="pt-BR"/>
        </w:rPr>
        <w:t>essa</w:t>
      </w:r>
      <w:r w:rsidRPr="00224D11">
        <w:rPr>
          <w:w w:val="105"/>
          <w:lang w:val="pt-BR"/>
        </w:rPr>
        <w:t>s</w:t>
      </w:r>
      <w:r w:rsidRPr="00224D11">
        <w:rPr>
          <w:spacing w:val="-12"/>
          <w:w w:val="105"/>
          <w:lang w:val="pt-BR"/>
        </w:rPr>
        <w:t xml:space="preserve"> </w:t>
      </w:r>
      <w:r w:rsidRPr="00224D11">
        <w:rPr>
          <w:spacing w:val="1"/>
          <w:w w:val="105"/>
          <w:lang w:val="pt-BR"/>
        </w:rPr>
        <w:t>ex</w:t>
      </w:r>
      <w:r w:rsidRPr="00224D11">
        <w:rPr>
          <w:spacing w:val="2"/>
          <w:w w:val="105"/>
          <w:lang w:val="pt-BR"/>
        </w:rPr>
        <w:t>p</w:t>
      </w:r>
      <w:r w:rsidRPr="00224D11">
        <w:rPr>
          <w:spacing w:val="1"/>
          <w:w w:val="105"/>
          <w:lang w:val="pt-BR"/>
        </w:rPr>
        <w:t>er</w:t>
      </w:r>
      <w:r w:rsidRPr="00224D11">
        <w:rPr>
          <w:w w:val="105"/>
          <w:lang w:val="pt-BR"/>
        </w:rPr>
        <w:t>i</w:t>
      </w:r>
      <w:r w:rsidRPr="00224D11">
        <w:rPr>
          <w:spacing w:val="1"/>
          <w:w w:val="105"/>
          <w:lang w:val="pt-BR"/>
        </w:rPr>
        <w:t>ê</w:t>
      </w:r>
      <w:r w:rsidRPr="00224D11">
        <w:rPr>
          <w:spacing w:val="2"/>
          <w:w w:val="105"/>
          <w:lang w:val="pt-BR"/>
        </w:rPr>
        <w:t>n</w:t>
      </w:r>
      <w:r w:rsidRPr="00224D11">
        <w:rPr>
          <w:spacing w:val="1"/>
          <w:w w:val="105"/>
          <w:lang w:val="pt-BR"/>
        </w:rPr>
        <w:t>c</w:t>
      </w:r>
      <w:r w:rsidRPr="00224D11">
        <w:rPr>
          <w:w w:val="105"/>
          <w:lang w:val="pt-BR"/>
        </w:rPr>
        <w:t>i</w:t>
      </w:r>
      <w:r w:rsidRPr="00224D11">
        <w:rPr>
          <w:spacing w:val="1"/>
          <w:w w:val="105"/>
          <w:lang w:val="pt-BR"/>
        </w:rPr>
        <w:t>as</w:t>
      </w:r>
      <w:r w:rsidRPr="00224D11">
        <w:rPr>
          <w:w w:val="105"/>
          <w:lang w:val="pt-BR"/>
        </w:rPr>
        <w:t>,</w:t>
      </w:r>
      <w:r w:rsidRPr="00224D11">
        <w:rPr>
          <w:spacing w:val="-12"/>
          <w:w w:val="105"/>
          <w:lang w:val="pt-BR"/>
        </w:rPr>
        <w:t xml:space="preserve"> </w:t>
      </w:r>
      <w:r w:rsidRPr="00224D11">
        <w:rPr>
          <w:spacing w:val="2"/>
          <w:w w:val="105"/>
          <w:lang w:val="pt-BR"/>
        </w:rPr>
        <w:t>o</w:t>
      </w:r>
      <w:r w:rsidRPr="00224D11">
        <w:rPr>
          <w:w w:val="105"/>
          <w:lang w:val="pt-BR"/>
        </w:rPr>
        <w:t>s</w:t>
      </w:r>
      <w:r w:rsidRPr="00224D11">
        <w:rPr>
          <w:spacing w:val="-11"/>
          <w:w w:val="105"/>
          <w:lang w:val="pt-BR"/>
        </w:rPr>
        <w:t xml:space="preserve"> </w:t>
      </w:r>
      <w:r w:rsidRPr="00224D11">
        <w:rPr>
          <w:spacing w:val="2"/>
          <w:w w:val="105"/>
          <w:lang w:val="pt-BR"/>
        </w:rPr>
        <w:t>ob</w:t>
      </w:r>
      <w:r w:rsidRPr="00224D11">
        <w:rPr>
          <w:spacing w:val="1"/>
          <w:w w:val="105"/>
          <w:lang w:val="pt-BR"/>
        </w:rPr>
        <w:t>jet</w:t>
      </w:r>
      <w:r w:rsidRPr="00224D11">
        <w:rPr>
          <w:w w:val="105"/>
          <w:lang w:val="pt-BR"/>
        </w:rPr>
        <w:t>i</w:t>
      </w:r>
      <w:r w:rsidRPr="00224D11">
        <w:rPr>
          <w:spacing w:val="1"/>
          <w:w w:val="105"/>
          <w:lang w:val="pt-BR"/>
        </w:rPr>
        <w:t>v</w:t>
      </w:r>
      <w:r w:rsidRPr="00224D11">
        <w:rPr>
          <w:spacing w:val="2"/>
          <w:w w:val="105"/>
          <w:lang w:val="pt-BR"/>
        </w:rPr>
        <w:t>o</w:t>
      </w:r>
      <w:r w:rsidRPr="00224D11">
        <w:rPr>
          <w:w w:val="105"/>
          <w:lang w:val="pt-BR"/>
        </w:rPr>
        <w:t>s</w:t>
      </w:r>
      <w:r w:rsidRPr="00224D11">
        <w:rPr>
          <w:spacing w:val="-12"/>
          <w:w w:val="105"/>
          <w:lang w:val="pt-BR"/>
        </w:rPr>
        <w:t xml:space="preserve"> </w:t>
      </w:r>
      <w:r w:rsidRPr="00224D11">
        <w:rPr>
          <w:spacing w:val="2"/>
          <w:w w:val="105"/>
          <w:lang w:val="pt-BR"/>
        </w:rPr>
        <w:t>p</w:t>
      </w:r>
      <w:r w:rsidRPr="00224D11">
        <w:rPr>
          <w:spacing w:val="1"/>
          <w:w w:val="105"/>
          <w:lang w:val="pt-BR"/>
        </w:rPr>
        <w:t>r</w:t>
      </w:r>
      <w:r w:rsidRPr="00224D11">
        <w:rPr>
          <w:spacing w:val="2"/>
          <w:w w:val="105"/>
          <w:lang w:val="pt-BR"/>
        </w:rPr>
        <w:t>o</w:t>
      </w:r>
      <w:r w:rsidRPr="00224D11">
        <w:rPr>
          <w:spacing w:val="1"/>
          <w:w w:val="105"/>
          <w:lang w:val="pt-BR"/>
        </w:rPr>
        <w:t>f</w:t>
      </w:r>
      <w:r w:rsidRPr="00224D11">
        <w:rPr>
          <w:w w:val="105"/>
          <w:lang w:val="pt-BR"/>
        </w:rPr>
        <w:t>i</w:t>
      </w:r>
      <w:r w:rsidRPr="00224D11">
        <w:rPr>
          <w:spacing w:val="1"/>
          <w:w w:val="105"/>
          <w:lang w:val="pt-BR"/>
        </w:rPr>
        <w:t>ss</w:t>
      </w:r>
      <w:r w:rsidRPr="00224D11">
        <w:rPr>
          <w:w w:val="105"/>
          <w:lang w:val="pt-BR"/>
        </w:rPr>
        <w:t>i</w:t>
      </w:r>
      <w:r w:rsidRPr="00224D11">
        <w:rPr>
          <w:spacing w:val="2"/>
          <w:w w:val="105"/>
          <w:lang w:val="pt-BR"/>
        </w:rPr>
        <w:t>on</w:t>
      </w:r>
      <w:r w:rsidRPr="00224D11">
        <w:rPr>
          <w:spacing w:val="1"/>
          <w:w w:val="105"/>
          <w:lang w:val="pt-BR"/>
        </w:rPr>
        <w:t>a</w:t>
      </w:r>
      <w:r w:rsidRPr="00224D11">
        <w:rPr>
          <w:w w:val="105"/>
          <w:lang w:val="pt-BR"/>
        </w:rPr>
        <w:t>i</w:t>
      </w:r>
      <w:r w:rsidRPr="00224D11">
        <w:rPr>
          <w:spacing w:val="1"/>
          <w:w w:val="105"/>
          <w:lang w:val="pt-BR"/>
        </w:rPr>
        <w:t>s</w:t>
      </w:r>
      <w:r w:rsidRPr="00224D11">
        <w:rPr>
          <w:w w:val="105"/>
          <w:lang w:val="pt-BR"/>
        </w:rPr>
        <w:t>,</w:t>
      </w:r>
      <w:r w:rsidRPr="00224D11">
        <w:rPr>
          <w:w w:val="103"/>
          <w:lang w:val="pt-BR"/>
        </w:rPr>
        <w:t xml:space="preserve"> </w:t>
      </w:r>
      <w:r w:rsidRPr="00224D11">
        <w:rPr>
          <w:w w:val="105"/>
          <w:lang w:val="pt-BR"/>
        </w:rPr>
        <w:t>a</w:t>
      </w:r>
      <w:r w:rsidRPr="00224D11">
        <w:rPr>
          <w:spacing w:val="18"/>
          <w:w w:val="105"/>
          <w:lang w:val="pt-BR"/>
        </w:rPr>
        <w:t xml:space="preserve"> </w:t>
      </w:r>
      <w:r w:rsidRPr="00224D11">
        <w:rPr>
          <w:spacing w:val="3"/>
          <w:w w:val="105"/>
          <w:lang w:val="pt-BR"/>
        </w:rPr>
        <w:t>m</w:t>
      </w:r>
      <w:r w:rsidRPr="00224D11">
        <w:rPr>
          <w:spacing w:val="1"/>
          <w:w w:val="105"/>
          <w:lang w:val="pt-BR"/>
        </w:rPr>
        <w:t>otivaçã</w:t>
      </w:r>
      <w:r w:rsidRPr="00224D11">
        <w:rPr>
          <w:w w:val="105"/>
          <w:lang w:val="pt-BR"/>
        </w:rPr>
        <w:t>o</w:t>
      </w:r>
      <w:r w:rsidRPr="00224D11">
        <w:rPr>
          <w:spacing w:val="18"/>
          <w:w w:val="105"/>
          <w:lang w:val="pt-BR"/>
        </w:rPr>
        <w:t xml:space="preserve"> </w:t>
      </w:r>
      <w:r w:rsidRPr="00224D11">
        <w:rPr>
          <w:spacing w:val="2"/>
          <w:w w:val="105"/>
          <w:lang w:val="pt-BR"/>
        </w:rPr>
        <w:t>qu</w:t>
      </w:r>
      <w:r w:rsidRPr="00224D11">
        <w:rPr>
          <w:w w:val="105"/>
          <w:lang w:val="pt-BR"/>
        </w:rPr>
        <w:t>e</w:t>
      </w:r>
      <w:r w:rsidRPr="00224D11">
        <w:rPr>
          <w:spacing w:val="18"/>
          <w:w w:val="105"/>
          <w:lang w:val="pt-BR"/>
        </w:rPr>
        <w:t xml:space="preserve"> </w:t>
      </w:r>
      <w:r w:rsidRPr="00224D11">
        <w:rPr>
          <w:w w:val="105"/>
          <w:lang w:val="pt-BR"/>
        </w:rPr>
        <w:t>o</w:t>
      </w:r>
      <w:r w:rsidRPr="00224D11">
        <w:rPr>
          <w:spacing w:val="18"/>
          <w:w w:val="105"/>
          <w:lang w:val="pt-BR"/>
        </w:rPr>
        <w:t xml:space="preserve"> </w:t>
      </w:r>
      <w:r w:rsidRPr="00224D11">
        <w:rPr>
          <w:spacing w:val="1"/>
          <w:w w:val="105"/>
          <w:lang w:val="pt-BR"/>
        </w:rPr>
        <w:t>levo</w:t>
      </w:r>
      <w:r w:rsidRPr="00224D11">
        <w:rPr>
          <w:w w:val="105"/>
          <w:lang w:val="pt-BR"/>
        </w:rPr>
        <w:t>u</w:t>
      </w:r>
      <w:r w:rsidRPr="00224D11">
        <w:rPr>
          <w:spacing w:val="19"/>
          <w:w w:val="105"/>
          <w:lang w:val="pt-BR"/>
        </w:rPr>
        <w:t xml:space="preserve"> </w:t>
      </w:r>
      <w:r w:rsidRPr="00224D11">
        <w:rPr>
          <w:w w:val="105"/>
          <w:lang w:val="pt-BR"/>
        </w:rPr>
        <w:t>a</w:t>
      </w:r>
      <w:r w:rsidRPr="00224D11">
        <w:rPr>
          <w:spacing w:val="18"/>
          <w:w w:val="105"/>
          <w:lang w:val="pt-BR"/>
        </w:rPr>
        <w:t xml:space="preserve"> </w:t>
      </w:r>
      <w:r w:rsidRPr="00224D11">
        <w:rPr>
          <w:spacing w:val="1"/>
          <w:w w:val="105"/>
          <w:lang w:val="pt-BR"/>
        </w:rPr>
        <w:t>ca</w:t>
      </w:r>
      <w:r w:rsidRPr="00224D11">
        <w:rPr>
          <w:spacing w:val="2"/>
          <w:w w:val="105"/>
          <w:lang w:val="pt-BR"/>
        </w:rPr>
        <w:t>nd</w:t>
      </w:r>
      <w:r w:rsidRPr="00224D11">
        <w:rPr>
          <w:spacing w:val="1"/>
          <w:w w:val="105"/>
          <w:lang w:val="pt-BR"/>
        </w:rPr>
        <w:t>i</w:t>
      </w:r>
      <w:r w:rsidRPr="00224D11">
        <w:rPr>
          <w:spacing w:val="2"/>
          <w:w w:val="105"/>
          <w:lang w:val="pt-BR"/>
        </w:rPr>
        <w:t>d</w:t>
      </w:r>
      <w:r w:rsidRPr="00224D11">
        <w:rPr>
          <w:spacing w:val="1"/>
          <w:w w:val="105"/>
          <w:lang w:val="pt-BR"/>
        </w:rPr>
        <w:t>atar-s</w:t>
      </w:r>
      <w:r w:rsidRPr="00224D11">
        <w:rPr>
          <w:w w:val="105"/>
          <w:lang w:val="pt-BR"/>
        </w:rPr>
        <w:t>e</w:t>
      </w:r>
      <w:r w:rsidRPr="00224D11">
        <w:rPr>
          <w:spacing w:val="18"/>
          <w:w w:val="105"/>
          <w:lang w:val="pt-BR"/>
        </w:rPr>
        <w:t xml:space="preserve"> </w:t>
      </w:r>
      <w:r w:rsidRPr="00224D11">
        <w:rPr>
          <w:w w:val="105"/>
          <w:lang w:val="pt-BR"/>
        </w:rPr>
        <w:t>à</w:t>
      </w:r>
      <w:r w:rsidRPr="00224D11">
        <w:rPr>
          <w:spacing w:val="18"/>
          <w:w w:val="105"/>
          <w:lang w:val="pt-BR"/>
        </w:rPr>
        <w:t xml:space="preserve"> </w:t>
      </w:r>
      <w:r w:rsidRPr="00224D11">
        <w:rPr>
          <w:spacing w:val="1"/>
          <w:w w:val="105"/>
          <w:lang w:val="pt-BR"/>
        </w:rPr>
        <w:t>va</w:t>
      </w:r>
      <w:r w:rsidRPr="00224D11">
        <w:rPr>
          <w:spacing w:val="2"/>
          <w:w w:val="105"/>
          <w:lang w:val="pt-BR"/>
        </w:rPr>
        <w:t>g</w:t>
      </w:r>
      <w:r w:rsidRPr="00224D11">
        <w:rPr>
          <w:w w:val="105"/>
          <w:lang w:val="pt-BR"/>
        </w:rPr>
        <w:t>a</w:t>
      </w:r>
      <w:r w:rsidRPr="00224D11">
        <w:rPr>
          <w:spacing w:val="19"/>
          <w:w w:val="105"/>
          <w:lang w:val="pt-BR"/>
        </w:rPr>
        <w:t xml:space="preserve"> </w:t>
      </w:r>
      <w:r w:rsidRPr="00224D11">
        <w:rPr>
          <w:spacing w:val="2"/>
          <w:w w:val="105"/>
          <w:lang w:val="pt-BR"/>
        </w:rPr>
        <w:t>d</w:t>
      </w:r>
      <w:r w:rsidRPr="00224D11">
        <w:rPr>
          <w:w w:val="105"/>
          <w:lang w:val="pt-BR"/>
        </w:rPr>
        <w:t>a</w:t>
      </w:r>
      <w:r w:rsidRPr="00224D11">
        <w:rPr>
          <w:spacing w:val="18"/>
          <w:w w:val="105"/>
          <w:lang w:val="pt-BR"/>
        </w:rPr>
        <w:t xml:space="preserve"> </w:t>
      </w:r>
      <w:r w:rsidRPr="00224D11">
        <w:rPr>
          <w:spacing w:val="2"/>
          <w:w w:val="105"/>
          <w:lang w:val="pt-BR"/>
        </w:rPr>
        <w:t>R</w:t>
      </w:r>
      <w:r w:rsidRPr="00224D11">
        <w:rPr>
          <w:spacing w:val="1"/>
          <w:w w:val="105"/>
          <w:lang w:val="pt-BR"/>
        </w:rPr>
        <w:t>es</w:t>
      </w:r>
      <w:r w:rsidRPr="00224D11">
        <w:rPr>
          <w:w w:val="105"/>
          <w:lang w:val="pt-BR"/>
        </w:rPr>
        <w:t>i</w:t>
      </w:r>
      <w:r w:rsidRPr="00224D11">
        <w:rPr>
          <w:spacing w:val="2"/>
          <w:w w:val="105"/>
          <w:lang w:val="pt-BR"/>
        </w:rPr>
        <w:t>d</w:t>
      </w:r>
      <w:r w:rsidRPr="00224D11">
        <w:rPr>
          <w:spacing w:val="1"/>
          <w:w w:val="105"/>
          <w:lang w:val="pt-BR"/>
        </w:rPr>
        <w:t>ê</w:t>
      </w:r>
      <w:r w:rsidRPr="00224D11">
        <w:rPr>
          <w:spacing w:val="2"/>
          <w:w w:val="105"/>
          <w:lang w:val="pt-BR"/>
        </w:rPr>
        <w:t>n</w:t>
      </w:r>
      <w:r w:rsidRPr="00224D11">
        <w:rPr>
          <w:spacing w:val="1"/>
          <w:w w:val="105"/>
          <w:lang w:val="pt-BR"/>
        </w:rPr>
        <w:t>c</w:t>
      </w:r>
      <w:r w:rsidRPr="00224D11">
        <w:rPr>
          <w:w w:val="105"/>
          <w:lang w:val="pt-BR"/>
        </w:rPr>
        <w:t>ia</w:t>
      </w:r>
      <w:r w:rsidRPr="00224D11">
        <w:rPr>
          <w:spacing w:val="18"/>
          <w:w w:val="105"/>
          <w:lang w:val="pt-BR"/>
        </w:rPr>
        <w:t xml:space="preserve"> </w:t>
      </w:r>
      <w:r w:rsidRPr="00224D11">
        <w:rPr>
          <w:spacing w:val="2"/>
          <w:w w:val="105"/>
          <w:lang w:val="pt-BR"/>
        </w:rPr>
        <w:t>Mu</w:t>
      </w:r>
      <w:r w:rsidRPr="00224D11">
        <w:rPr>
          <w:w w:val="105"/>
          <w:lang w:val="pt-BR"/>
        </w:rPr>
        <w:t>l</w:t>
      </w:r>
      <w:r w:rsidRPr="00224D11">
        <w:rPr>
          <w:spacing w:val="1"/>
          <w:w w:val="105"/>
          <w:lang w:val="pt-BR"/>
        </w:rPr>
        <w:t>t</w:t>
      </w:r>
      <w:r w:rsidRPr="00224D11">
        <w:rPr>
          <w:w w:val="105"/>
          <w:lang w:val="pt-BR"/>
        </w:rPr>
        <w:t>i</w:t>
      </w:r>
      <w:r w:rsidRPr="00224D11">
        <w:rPr>
          <w:spacing w:val="2"/>
          <w:w w:val="105"/>
          <w:lang w:val="pt-BR"/>
        </w:rPr>
        <w:t>p</w:t>
      </w:r>
      <w:r w:rsidRPr="00224D11">
        <w:rPr>
          <w:spacing w:val="1"/>
          <w:w w:val="105"/>
          <w:lang w:val="pt-BR"/>
        </w:rPr>
        <w:t>rof</w:t>
      </w:r>
      <w:r w:rsidRPr="00224D11">
        <w:rPr>
          <w:w w:val="105"/>
          <w:lang w:val="pt-BR"/>
        </w:rPr>
        <w:t>i</w:t>
      </w:r>
      <w:r w:rsidRPr="00224D11">
        <w:rPr>
          <w:spacing w:val="1"/>
          <w:w w:val="105"/>
          <w:lang w:val="pt-BR"/>
        </w:rPr>
        <w:t>ss</w:t>
      </w:r>
      <w:r w:rsidRPr="00224D11">
        <w:rPr>
          <w:w w:val="105"/>
          <w:lang w:val="pt-BR"/>
        </w:rPr>
        <w:t>i</w:t>
      </w:r>
      <w:r w:rsidRPr="00224D11">
        <w:rPr>
          <w:spacing w:val="1"/>
          <w:w w:val="105"/>
          <w:lang w:val="pt-BR"/>
        </w:rPr>
        <w:t>o</w:t>
      </w:r>
      <w:r w:rsidRPr="00224D11">
        <w:rPr>
          <w:spacing w:val="2"/>
          <w:w w:val="105"/>
          <w:lang w:val="pt-BR"/>
        </w:rPr>
        <w:t>n</w:t>
      </w:r>
      <w:r w:rsidRPr="00224D11">
        <w:rPr>
          <w:spacing w:val="1"/>
          <w:w w:val="105"/>
          <w:lang w:val="pt-BR"/>
        </w:rPr>
        <w:t>a</w:t>
      </w:r>
      <w:r w:rsidRPr="00224D11">
        <w:rPr>
          <w:w w:val="105"/>
          <w:lang w:val="pt-BR"/>
        </w:rPr>
        <w:t>l</w:t>
      </w:r>
      <w:r w:rsidRPr="00224D11">
        <w:rPr>
          <w:spacing w:val="17"/>
          <w:w w:val="105"/>
          <w:lang w:val="pt-BR"/>
        </w:rPr>
        <w:t xml:space="preserve"> </w:t>
      </w:r>
      <w:r w:rsidRPr="00224D11">
        <w:rPr>
          <w:w w:val="105"/>
          <w:lang w:val="pt-BR"/>
        </w:rPr>
        <w:t>e</w:t>
      </w:r>
      <w:r w:rsidRPr="00224D11">
        <w:rPr>
          <w:spacing w:val="19"/>
          <w:w w:val="105"/>
          <w:lang w:val="pt-BR"/>
        </w:rPr>
        <w:t xml:space="preserve"> </w:t>
      </w:r>
      <w:r w:rsidRPr="00224D11">
        <w:rPr>
          <w:spacing w:val="1"/>
          <w:w w:val="105"/>
          <w:lang w:val="pt-BR"/>
        </w:rPr>
        <w:t>e</w:t>
      </w:r>
      <w:r w:rsidRPr="00224D11">
        <w:rPr>
          <w:w w:val="105"/>
          <w:lang w:val="pt-BR"/>
        </w:rPr>
        <w:t>m</w:t>
      </w:r>
      <w:r w:rsidRPr="00224D11">
        <w:rPr>
          <w:spacing w:val="19"/>
          <w:w w:val="105"/>
          <w:lang w:val="pt-BR"/>
        </w:rPr>
        <w:t xml:space="preserve"> </w:t>
      </w:r>
      <w:r w:rsidRPr="00224D11">
        <w:rPr>
          <w:spacing w:val="2"/>
          <w:w w:val="105"/>
          <w:lang w:val="pt-BR"/>
        </w:rPr>
        <w:t>Á</w:t>
      </w:r>
      <w:r w:rsidRPr="00224D11">
        <w:rPr>
          <w:spacing w:val="1"/>
          <w:w w:val="105"/>
          <w:lang w:val="pt-BR"/>
        </w:rPr>
        <w:t>re</w:t>
      </w:r>
      <w:r w:rsidRPr="00224D11">
        <w:rPr>
          <w:w w:val="105"/>
          <w:lang w:val="pt-BR"/>
        </w:rPr>
        <w:t>a</w:t>
      </w:r>
      <w:r w:rsidRPr="00224D11">
        <w:rPr>
          <w:w w:val="103"/>
          <w:lang w:val="pt-BR"/>
        </w:rPr>
        <w:t xml:space="preserve"> </w:t>
      </w:r>
      <w:proofErr w:type="spellStart"/>
      <w:r w:rsidRPr="00224D11">
        <w:rPr>
          <w:spacing w:val="2"/>
          <w:w w:val="105"/>
          <w:lang w:val="pt-BR"/>
        </w:rPr>
        <w:t>U</w:t>
      </w:r>
      <w:r w:rsidRPr="00224D11">
        <w:rPr>
          <w:spacing w:val="1"/>
          <w:w w:val="105"/>
          <w:lang w:val="pt-BR"/>
        </w:rPr>
        <w:t>n</w:t>
      </w:r>
      <w:r w:rsidRPr="00224D11">
        <w:rPr>
          <w:w w:val="105"/>
          <w:lang w:val="pt-BR"/>
        </w:rPr>
        <w:t>i</w:t>
      </w:r>
      <w:r w:rsidRPr="00224D11">
        <w:rPr>
          <w:spacing w:val="2"/>
          <w:w w:val="105"/>
          <w:lang w:val="pt-BR"/>
        </w:rPr>
        <w:t>p</w:t>
      </w:r>
      <w:r w:rsidRPr="00224D11">
        <w:rPr>
          <w:spacing w:val="1"/>
          <w:w w:val="105"/>
          <w:lang w:val="pt-BR"/>
        </w:rPr>
        <w:t>rof</w:t>
      </w:r>
      <w:r w:rsidRPr="00224D11">
        <w:rPr>
          <w:w w:val="105"/>
          <w:lang w:val="pt-BR"/>
        </w:rPr>
        <w:t>i</w:t>
      </w:r>
      <w:r w:rsidRPr="00224D11">
        <w:rPr>
          <w:spacing w:val="1"/>
          <w:w w:val="105"/>
          <w:lang w:val="pt-BR"/>
        </w:rPr>
        <w:t>ss</w:t>
      </w:r>
      <w:r w:rsidRPr="00224D11">
        <w:rPr>
          <w:w w:val="105"/>
          <w:lang w:val="pt-BR"/>
        </w:rPr>
        <w:t>i</w:t>
      </w:r>
      <w:r w:rsidRPr="00224D11">
        <w:rPr>
          <w:spacing w:val="1"/>
          <w:w w:val="105"/>
          <w:lang w:val="pt-BR"/>
        </w:rPr>
        <w:t>on</w:t>
      </w:r>
      <w:r w:rsidRPr="00224D11">
        <w:rPr>
          <w:spacing w:val="2"/>
          <w:w w:val="105"/>
          <w:lang w:val="pt-BR"/>
        </w:rPr>
        <w:t>a</w:t>
      </w:r>
      <w:r w:rsidRPr="00224D11">
        <w:rPr>
          <w:w w:val="105"/>
          <w:lang w:val="pt-BR"/>
        </w:rPr>
        <w:t>l</w:t>
      </w:r>
      <w:proofErr w:type="spellEnd"/>
      <w:r w:rsidRPr="00224D11">
        <w:rPr>
          <w:spacing w:val="-8"/>
          <w:w w:val="105"/>
          <w:lang w:val="pt-BR"/>
        </w:rPr>
        <w:t xml:space="preserve"> </w:t>
      </w:r>
      <w:r w:rsidRPr="00224D11">
        <w:rPr>
          <w:spacing w:val="2"/>
          <w:w w:val="105"/>
          <w:lang w:val="pt-BR"/>
        </w:rPr>
        <w:t>d</w:t>
      </w:r>
      <w:r w:rsidRPr="00224D11">
        <w:rPr>
          <w:w w:val="105"/>
          <w:lang w:val="pt-BR"/>
        </w:rPr>
        <w:t>a</w:t>
      </w:r>
      <w:r w:rsidRPr="00224D11">
        <w:rPr>
          <w:spacing w:val="-6"/>
          <w:w w:val="105"/>
          <w:lang w:val="pt-BR"/>
        </w:rPr>
        <w:t xml:space="preserve"> </w:t>
      </w:r>
      <w:r w:rsidRPr="00224D11">
        <w:rPr>
          <w:spacing w:val="2"/>
          <w:w w:val="105"/>
          <w:lang w:val="pt-BR"/>
        </w:rPr>
        <w:t>Sa</w:t>
      </w:r>
      <w:r w:rsidRPr="00224D11">
        <w:rPr>
          <w:spacing w:val="1"/>
          <w:w w:val="105"/>
          <w:lang w:val="pt-BR"/>
        </w:rPr>
        <w:t>ú</w:t>
      </w:r>
      <w:r w:rsidRPr="00224D11">
        <w:rPr>
          <w:spacing w:val="2"/>
          <w:w w:val="105"/>
          <w:lang w:val="pt-BR"/>
        </w:rPr>
        <w:t>d</w:t>
      </w:r>
      <w:r w:rsidRPr="00224D11">
        <w:rPr>
          <w:w w:val="105"/>
          <w:lang w:val="pt-BR"/>
        </w:rPr>
        <w:t>e</w:t>
      </w:r>
      <w:r w:rsidRPr="00224D11">
        <w:rPr>
          <w:spacing w:val="-6"/>
          <w:w w:val="105"/>
          <w:lang w:val="pt-BR"/>
        </w:rPr>
        <w:t xml:space="preserve"> </w:t>
      </w:r>
      <w:r w:rsidRPr="00224D11">
        <w:rPr>
          <w:w w:val="105"/>
          <w:lang w:val="pt-BR"/>
        </w:rPr>
        <w:t>e</w:t>
      </w:r>
      <w:r w:rsidRPr="00224D11">
        <w:rPr>
          <w:spacing w:val="-6"/>
          <w:w w:val="105"/>
          <w:lang w:val="pt-BR"/>
        </w:rPr>
        <w:t xml:space="preserve"> </w:t>
      </w:r>
      <w:r w:rsidRPr="00224D11">
        <w:rPr>
          <w:w w:val="105"/>
          <w:lang w:val="pt-BR"/>
        </w:rPr>
        <w:t>a</w:t>
      </w:r>
      <w:r w:rsidRPr="00224D11">
        <w:rPr>
          <w:spacing w:val="-6"/>
          <w:w w:val="105"/>
          <w:lang w:val="pt-BR"/>
        </w:rPr>
        <w:t xml:space="preserve"> </w:t>
      </w:r>
      <w:r w:rsidRPr="00224D11">
        <w:rPr>
          <w:spacing w:val="2"/>
          <w:w w:val="105"/>
          <w:lang w:val="pt-BR"/>
        </w:rPr>
        <w:t>d</w:t>
      </w:r>
      <w:r w:rsidRPr="00224D11">
        <w:rPr>
          <w:w w:val="105"/>
          <w:lang w:val="pt-BR"/>
        </w:rPr>
        <w:t>i</w:t>
      </w:r>
      <w:r w:rsidRPr="00224D11">
        <w:rPr>
          <w:spacing w:val="1"/>
          <w:w w:val="105"/>
          <w:lang w:val="pt-BR"/>
        </w:rPr>
        <w:t>s</w:t>
      </w:r>
      <w:r w:rsidRPr="00224D11">
        <w:rPr>
          <w:spacing w:val="2"/>
          <w:w w:val="105"/>
          <w:lang w:val="pt-BR"/>
        </w:rPr>
        <w:t>p</w:t>
      </w:r>
      <w:r w:rsidRPr="00224D11">
        <w:rPr>
          <w:spacing w:val="1"/>
          <w:w w:val="105"/>
          <w:lang w:val="pt-BR"/>
        </w:rPr>
        <w:t>on</w:t>
      </w:r>
      <w:r w:rsidRPr="00224D11">
        <w:rPr>
          <w:w w:val="105"/>
          <w:lang w:val="pt-BR"/>
        </w:rPr>
        <w:t>i</w:t>
      </w:r>
      <w:r w:rsidRPr="00224D11">
        <w:rPr>
          <w:spacing w:val="2"/>
          <w:w w:val="105"/>
          <w:lang w:val="pt-BR"/>
        </w:rPr>
        <w:t>b</w:t>
      </w:r>
      <w:r w:rsidRPr="00224D11">
        <w:rPr>
          <w:w w:val="105"/>
          <w:lang w:val="pt-BR"/>
        </w:rPr>
        <w:t>ili</w:t>
      </w:r>
      <w:r w:rsidRPr="00224D11">
        <w:rPr>
          <w:spacing w:val="2"/>
          <w:w w:val="105"/>
          <w:lang w:val="pt-BR"/>
        </w:rPr>
        <w:t>dad</w:t>
      </w:r>
      <w:r w:rsidRPr="00224D11">
        <w:rPr>
          <w:w w:val="105"/>
          <w:lang w:val="pt-BR"/>
        </w:rPr>
        <w:t>e</w:t>
      </w:r>
      <w:r w:rsidRPr="00224D11">
        <w:rPr>
          <w:spacing w:val="-6"/>
          <w:w w:val="105"/>
          <w:lang w:val="pt-BR"/>
        </w:rPr>
        <w:t xml:space="preserve"> </w:t>
      </w:r>
      <w:r w:rsidRPr="00224D11">
        <w:rPr>
          <w:spacing w:val="2"/>
          <w:w w:val="105"/>
          <w:lang w:val="pt-BR"/>
        </w:rPr>
        <w:t>pa</w:t>
      </w:r>
      <w:r w:rsidRPr="00224D11">
        <w:rPr>
          <w:spacing w:val="1"/>
          <w:w w:val="105"/>
          <w:lang w:val="pt-BR"/>
        </w:rPr>
        <w:t>r</w:t>
      </w:r>
      <w:r w:rsidRPr="00224D11">
        <w:rPr>
          <w:w w:val="105"/>
          <w:lang w:val="pt-BR"/>
        </w:rPr>
        <w:t>a</w:t>
      </w:r>
      <w:r w:rsidRPr="00224D11">
        <w:rPr>
          <w:spacing w:val="-6"/>
          <w:w w:val="105"/>
          <w:lang w:val="pt-BR"/>
        </w:rPr>
        <w:t xml:space="preserve"> </w:t>
      </w:r>
      <w:r w:rsidRPr="00224D11">
        <w:rPr>
          <w:spacing w:val="2"/>
          <w:w w:val="105"/>
          <w:lang w:val="pt-BR"/>
        </w:rPr>
        <w:t>pa</w:t>
      </w:r>
      <w:r w:rsidRPr="00224D11">
        <w:rPr>
          <w:spacing w:val="1"/>
          <w:w w:val="105"/>
          <w:lang w:val="pt-BR"/>
        </w:rPr>
        <w:t>rt</w:t>
      </w:r>
      <w:r w:rsidRPr="00224D11">
        <w:rPr>
          <w:w w:val="105"/>
          <w:lang w:val="pt-BR"/>
        </w:rPr>
        <w:t>i</w:t>
      </w:r>
      <w:r w:rsidRPr="00224D11">
        <w:rPr>
          <w:spacing w:val="1"/>
          <w:w w:val="105"/>
          <w:lang w:val="pt-BR"/>
        </w:rPr>
        <w:t>c</w:t>
      </w:r>
      <w:r w:rsidRPr="00224D11">
        <w:rPr>
          <w:w w:val="105"/>
          <w:lang w:val="pt-BR"/>
        </w:rPr>
        <w:t>i</w:t>
      </w:r>
      <w:r w:rsidRPr="00224D11">
        <w:rPr>
          <w:spacing w:val="2"/>
          <w:w w:val="105"/>
          <w:lang w:val="pt-BR"/>
        </w:rPr>
        <w:t>pa</w:t>
      </w:r>
      <w:r w:rsidRPr="00224D11">
        <w:rPr>
          <w:w w:val="105"/>
          <w:lang w:val="pt-BR"/>
        </w:rPr>
        <w:t>r</w:t>
      </w:r>
      <w:r w:rsidRPr="00224D11">
        <w:rPr>
          <w:spacing w:val="-7"/>
          <w:w w:val="105"/>
          <w:lang w:val="pt-BR"/>
        </w:rPr>
        <w:t xml:space="preserve"> </w:t>
      </w:r>
      <w:r w:rsidRPr="00224D11">
        <w:rPr>
          <w:spacing w:val="2"/>
          <w:w w:val="105"/>
          <w:lang w:val="pt-BR"/>
        </w:rPr>
        <w:t>d</w:t>
      </w:r>
      <w:r w:rsidRPr="00224D11">
        <w:rPr>
          <w:w w:val="105"/>
          <w:lang w:val="pt-BR"/>
        </w:rPr>
        <w:t>o</w:t>
      </w:r>
      <w:r w:rsidRPr="00224D11">
        <w:rPr>
          <w:spacing w:val="-6"/>
          <w:w w:val="105"/>
          <w:lang w:val="pt-BR"/>
        </w:rPr>
        <w:t xml:space="preserve"> </w:t>
      </w:r>
      <w:r w:rsidRPr="00224D11">
        <w:rPr>
          <w:spacing w:val="1"/>
          <w:w w:val="105"/>
          <w:lang w:val="pt-BR"/>
        </w:rPr>
        <w:t>P</w:t>
      </w:r>
      <w:r w:rsidRPr="00224D11">
        <w:rPr>
          <w:spacing w:val="2"/>
          <w:w w:val="105"/>
          <w:lang w:val="pt-BR"/>
        </w:rPr>
        <w:t>REMUS</w:t>
      </w:r>
      <w:r w:rsidRPr="00224D11">
        <w:rPr>
          <w:spacing w:val="1"/>
          <w:w w:val="105"/>
          <w:lang w:val="pt-BR"/>
        </w:rPr>
        <w:t>/</w:t>
      </w:r>
      <w:r w:rsidRPr="00224D11">
        <w:rPr>
          <w:spacing w:val="2"/>
          <w:w w:val="105"/>
          <w:lang w:val="pt-BR"/>
        </w:rPr>
        <w:t>HS</w:t>
      </w:r>
      <w:r w:rsidRPr="00224D11">
        <w:rPr>
          <w:w w:val="105"/>
          <w:lang w:val="pt-BR"/>
        </w:rPr>
        <w:t>L</w:t>
      </w:r>
      <w:r w:rsidRPr="00224D11">
        <w:rPr>
          <w:spacing w:val="-9"/>
          <w:w w:val="105"/>
          <w:lang w:val="pt-BR"/>
        </w:rPr>
        <w:t xml:space="preserve"> </w:t>
      </w:r>
      <w:r w:rsidRPr="00224D11">
        <w:rPr>
          <w:w w:val="105"/>
          <w:lang w:val="pt-BR"/>
        </w:rPr>
        <w:t>–</w:t>
      </w:r>
      <w:r w:rsidRPr="00224D11">
        <w:rPr>
          <w:spacing w:val="-6"/>
          <w:w w:val="105"/>
          <w:lang w:val="pt-BR"/>
        </w:rPr>
        <w:t xml:space="preserve"> </w:t>
      </w:r>
      <w:r w:rsidRPr="00E35BC4">
        <w:rPr>
          <w:spacing w:val="2"/>
          <w:w w:val="105"/>
          <w:highlight w:val="yellow"/>
          <w:lang w:val="pt-BR"/>
        </w:rPr>
        <w:t>2</w:t>
      </w:r>
      <w:r w:rsidRPr="000A08A2">
        <w:rPr>
          <w:spacing w:val="2"/>
          <w:w w:val="105"/>
          <w:highlight w:val="yellow"/>
          <w:lang w:val="pt-BR"/>
        </w:rPr>
        <w:t>0</w:t>
      </w:r>
      <w:r w:rsidR="004B6AEF" w:rsidRPr="000A08A2">
        <w:rPr>
          <w:spacing w:val="2"/>
          <w:w w:val="105"/>
          <w:highlight w:val="yellow"/>
          <w:lang w:val="pt-BR"/>
        </w:rPr>
        <w:t>2</w:t>
      </w:r>
      <w:r w:rsidR="000A08A2" w:rsidRPr="000A08A2">
        <w:rPr>
          <w:spacing w:val="2"/>
          <w:w w:val="105"/>
          <w:highlight w:val="yellow"/>
          <w:lang w:val="pt-BR"/>
        </w:rPr>
        <w:t>2</w:t>
      </w:r>
      <w:r w:rsidRPr="00224D11">
        <w:rPr>
          <w:spacing w:val="-6"/>
          <w:w w:val="105"/>
          <w:lang w:val="pt-BR"/>
        </w:rPr>
        <w:t xml:space="preserve"> </w:t>
      </w:r>
      <w:r w:rsidRPr="00224D11">
        <w:rPr>
          <w:spacing w:val="1"/>
          <w:w w:val="105"/>
          <w:lang w:val="pt-BR"/>
        </w:rPr>
        <w:t>(</w:t>
      </w:r>
      <w:r w:rsidRPr="00224D11">
        <w:rPr>
          <w:spacing w:val="3"/>
          <w:w w:val="105"/>
          <w:lang w:val="pt-BR"/>
        </w:rPr>
        <w:t>m</w:t>
      </w:r>
      <w:r w:rsidRPr="00224D11">
        <w:rPr>
          <w:spacing w:val="1"/>
          <w:w w:val="105"/>
          <w:lang w:val="pt-BR"/>
        </w:rPr>
        <w:t>áx</w:t>
      </w:r>
      <w:r w:rsidRPr="00224D11">
        <w:rPr>
          <w:w w:val="105"/>
          <w:lang w:val="pt-BR"/>
        </w:rPr>
        <w:t>i</w:t>
      </w:r>
      <w:r w:rsidRPr="00224D11">
        <w:rPr>
          <w:spacing w:val="3"/>
          <w:w w:val="105"/>
          <w:lang w:val="pt-BR"/>
        </w:rPr>
        <w:t>m</w:t>
      </w:r>
      <w:r w:rsidRPr="00224D11">
        <w:rPr>
          <w:w w:val="105"/>
          <w:lang w:val="pt-BR"/>
        </w:rPr>
        <w:t>o</w:t>
      </w:r>
      <w:r w:rsidRPr="00224D11">
        <w:rPr>
          <w:w w:val="103"/>
          <w:lang w:val="pt-BR"/>
        </w:rPr>
        <w:t xml:space="preserve"> </w:t>
      </w:r>
      <w:r w:rsidRPr="00224D11">
        <w:rPr>
          <w:spacing w:val="1"/>
          <w:w w:val="105"/>
          <w:lang w:val="pt-BR"/>
        </w:rPr>
        <w:t>trê</w:t>
      </w:r>
      <w:r w:rsidRPr="00224D11">
        <w:rPr>
          <w:w w:val="105"/>
          <w:lang w:val="pt-BR"/>
        </w:rPr>
        <w:t>s</w:t>
      </w:r>
      <w:r w:rsidRPr="00224D11">
        <w:rPr>
          <w:spacing w:val="-3"/>
          <w:w w:val="105"/>
          <w:lang w:val="pt-BR"/>
        </w:rPr>
        <w:t xml:space="preserve"> </w:t>
      </w:r>
      <w:r w:rsidRPr="00224D11">
        <w:rPr>
          <w:w w:val="105"/>
          <w:lang w:val="pt-BR"/>
        </w:rPr>
        <w:t>l</w:t>
      </w:r>
      <w:r w:rsidRPr="00224D11">
        <w:rPr>
          <w:spacing w:val="1"/>
          <w:w w:val="105"/>
          <w:lang w:val="pt-BR"/>
        </w:rPr>
        <w:t>a</w:t>
      </w:r>
      <w:r w:rsidRPr="00224D11">
        <w:rPr>
          <w:spacing w:val="2"/>
          <w:w w:val="105"/>
          <w:lang w:val="pt-BR"/>
        </w:rPr>
        <w:t>u</w:t>
      </w:r>
      <w:r w:rsidRPr="00224D11">
        <w:rPr>
          <w:spacing w:val="1"/>
          <w:w w:val="105"/>
          <w:lang w:val="pt-BR"/>
        </w:rPr>
        <w:t>das</w:t>
      </w:r>
      <w:r w:rsidRPr="00224D11">
        <w:rPr>
          <w:w w:val="105"/>
          <w:lang w:val="pt-BR"/>
        </w:rPr>
        <w:t>,</w:t>
      </w:r>
      <w:r w:rsidRPr="00224D11">
        <w:rPr>
          <w:spacing w:val="-3"/>
          <w:w w:val="105"/>
          <w:lang w:val="pt-BR"/>
        </w:rPr>
        <w:t xml:space="preserve"> </w:t>
      </w:r>
      <w:r w:rsidRPr="00224D11">
        <w:rPr>
          <w:spacing w:val="1"/>
          <w:w w:val="105"/>
          <w:lang w:val="pt-BR"/>
        </w:rPr>
        <w:t>espaç</w:t>
      </w:r>
      <w:r w:rsidRPr="00224D11">
        <w:rPr>
          <w:w w:val="105"/>
          <w:lang w:val="pt-BR"/>
        </w:rPr>
        <w:t>o</w:t>
      </w:r>
      <w:r w:rsidRPr="00224D11">
        <w:rPr>
          <w:spacing w:val="-2"/>
          <w:w w:val="105"/>
          <w:lang w:val="pt-BR"/>
        </w:rPr>
        <w:t xml:space="preserve"> </w:t>
      </w:r>
      <w:r w:rsidRPr="00224D11">
        <w:rPr>
          <w:spacing w:val="2"/>
          <w:w w:val="105"/>
          <w:lang w:val="pt-BR"/>
        </w:rPr>
        <w:t>1</w:t>
      </w:r>
      <w:r w:rsidRPr="00224D11">
        <w:rPr>
          <w:spacing w:val="1"/>
          <w:w w:val="105"/>
          <w:lang w:val="pt-BR"/>
        </w:rPr>
        <w:t>,</w:t>
      </w:r>
      <w:r w:rsidRPr="00224D11">
        <w:rPr>
          <w:spacing w:val="2"/>
          <w:w w:val="105"/>
          <w:lang w:val="pt-BR"/>
        </w:rPr>
        <w:t>5</w:t>
      </w:r>
      <w:r w:rsidRPr="00224D11">
        <w:rPr>
          <w:spacing w:val="1"/>
          <w:w w:val="105"/>
          <w:lang w:val="pt-BR"/>
        </w:rPr>
        <w:t>)</w:t>
      </w:r>
      <w:r w:rsidRPr="00224D11">
        <w:rPr>
          <w:w w:val="105"/>
          <w:lang w:val="pt-BR"/>
        </w:rPr>
        <w:t>.</w:t>
      </w:r>
      <w:r w:rsidRPr="00224D11">
        <w:rPr>
          <w:spacing w:val="-3"/>
          <w:w w:val="105"/>
          <w:lang w:val="pt-BR"/>
        </w:rPr>
        <w:t xml:space="preserve"> </w:t>
      </w:r>
      <w:r w:rsidRPr="00224D11">
        <w:rPr>
          <w:rFonts w:cs="Verdana"/>
          <w:b/>
          <w:bCs/>
          <w:spacing w:val="2"/>
          <w:w w:val="105"/>
          <w:lang w:val="pt-BR"/>
        </w:rPr>
        <w:t>Deve</w:t>
      </w:r>
      <w:r w:rsidRPr="00224D11">
        <w:rPr>
          <w:rFonts w:cs="Verdana"/>
          <w:b/>
          <w:bCs/>
          <w:spacing w:val="1"/>
          <w:w w:val="105"/>
          <w:lang w:val="pt-BR"/>
        </w:rPr>
        <w:t>r</w:t>
      </w:r>
      <w:r w:rsidRPr="00224D11">
        <w:rPr>
          <w:rFonts w:cs="Verdana"/>
          <w:b/>
          <w:bCs/>
          <w:w w:val="105"/>
          <w:lang w:val="pt-BR"/>
        </w:rPr>
        <w:t>á</w:t>
      </w:r>
      <w:r w:rsidRPr="00224D11">
        <w:rPr>
          <w:rFonts w:cs="Verdana"/>
          <w:b/>
          <w:bCs/>
          <w:spacing w:val="-2"/>
          <w:w w:val="105"/>
          <w:lang w:val="pt-BR"/>
        </w:rPr>
        <w:t xml:space="preserve"> </w:t>
      </w:r>
      <w:r w:rsidRPr="00224D11">
        <w:rPr>
          <w:rFonts w:cs="Verdana"/>
          <w:b/>
          <w:bCs/>
          <w:spacing w:val="1"/>
          <w:w w:val="105"/>
          <w:lang w:val="pt-BR"/>
        </w:rPr>
        <w:t>s</w:t>
      </w:r>
      <w:r w:rsidRPr="00224D11">
        <w:rPr>
          <w:rFonts w:cs="Verdana"/>
          <w:b/>
          <w:bCs/>
          <w:spacing w:val="2"/>
          <w:w w:val="105"/>
          <w:lang w:val="pt-BR"/>
        </w:rPr>
        <w:t>e</w:t>
      </w:r>
      <w:r w:rsidRPr="00224D11">
        <w:rPr>
          <w:rFonts w:cs="Verdana"/>
          <w:b/>
          <w:bCs/>
          <w:w w:val="105"/>
          <w:lang w:val="pt-BR"/>
        </w:rPr>
        <w:t>r</w:t>
      </w:r>
      <w:r w:rsidRPr="00224D11">
        <w:rPr>
          <w:rFonts w:cs="Verdana"/>
          <w:b/>
          <w:bCs/>
          <w:spacing w:val="-2"/>
          <w:w w:val="105"/>
          <w:lang w:val="pt-BR"/>
        </w:rPr>
        <w:t xml:space="preserve"> </w:t>
      </w:r>
      <w:r w:rsidRPr="00224D11">
        <w:rPr>
          <w:rFonts w:cs="Verdana"/>
          <w:b/>
          <w:bCs/>
          <w:spacing w:val="2"/>
          <w:w w:val="105"/>
          <w:lang w:val="pt-BR"/>
        </w:rPr>
        <w:t>en</w:t>
      </w:r>
      <w:r w:rsidRPr="00224D11">
        <w:rPr>
          <w:rFonts w:cs="Verdana"/>
          <w:b/>
          <w:bCs/>
          <w:spacing w:val="1"/>
          <w:w w:val="105"/>
          <w:lang w:val="pt-BR"/>
        </w:rPr>
        <w:t>tr</w:t>
      </w:r>
      <w:r w:rsidRPr="00224D11">
        <w:rPr>
          <w:rFonts w:cs="Verdana"/>
          <w:b/>
          <w:bCs/>
          <w:spacing w:val="2"/>
          <w:w w:val="105"/>
          <w:lang w:val="pt-BR"/>
        </w:rPr>
        <w:t>egu</w:t>
      </w:r>
      <w:r w:rsidRPr="00224D11">
        <w:rPr>
          <w:rFonts w:cs="Verdana"/>
          <w:b/>
          <w:bCs/>
          <w:w w:val="105"/>
          <w:lang w:val="pt-BR"/>
        </w:rPr>
        <w:t>e</w:t>
      </w:r>
      <w:r w:rsidRPr="00224D11">
        <w:rPr>
          <w:rFonts w:cs="Verdana"/>
          <w:b/>
          <w:bCs/>
          <w:spacing w:val="-1"/>
          <w:w w:val="105"/>
          <w:lang w:val="pt-BR"/>
        </w:rPr>
        <w:t xml:space="preserve"> </w:t>
      </w:r>
      <w:r w:rsidRPr="00224D11">
        <w:rPr>
          <w:rFonts w:cs="Verdana"/>
          <w:b/>
          <w:bCs/>
          <w:spacing w:val="2"/>
          <w:w w:val="105"/>
          <w:lang w:val="pt-BR"/>
        </w:rPr>
        <w:t>n</w:t>
      </w:r>
      <w:r w:rsidRPr="00224D11">
        <w:rPr>
          <w:rFonts w:cs="Verdana"/>
          <w:b/>
          <w:bCs/>
          <w:w w:val="105"/>
          <w:lang w:val="pt-BR"/>
        </w:rPr>
        <w:t>o</w:t>
      </w:r>
      <w:r w:rsidRPr="00224D11">
        <w:rPr>
          <w:rFonts w:cs="Verdana"/>
          <w:b/>
          <w:bCs/>
          <w:spacing w:val="-1"/>
          <w:w w:val="105"/>
          <w:lang w:val="pt-BR"/>
        </w:rPr>
        <w:t xml:space="preserve"> </w:t>
      </w:r>
      <w:r w:rsidRPr="00224D11">
        <w:rPr>
          <w:rFonts w:cs="Verdana"/>
          <w:b/>
          <w:bCs/>
          <w:spacing w:val="2"/>
          <w:w w:val="105"/>
          <w:lang w:val="pt-BR"/>
        </w:rPr>
        <w:t>d</w:t>
      </w:r>
      <w:r w:rsidRPr="00224D11">
        <w:rPr>
          <w:rFonts w:cs="Verdana"/>
          <w:b/>
          <w:bCs/>
          <w:spacing w:val="1"/>
          <w:w w:val="105"/>
          <w:lang w:val="pt-BR"/>
        </w:rPr>
        <w:t>i</w:t>
      </w:r>
      <w:r w:rsidRPr="00224D11">
        <w:rPr>
          <w:rFonts w:cs="Verdana"/>
          <w:b/>
          <w:bCs/>
          <w:w w:val="105"/>
          <w:lang w:val="pt-BR"/>
        </w:rPr>
        <w:t>a</w:t>
      </w:r>
      <w:r w:rsidRPr="00224D11">
        <w:rPr>
          <w:rFonts w:cs="Verdana"/>
          <w:b/>
          <w:bCs/>
          <w:spacing w:val="-2"/>
          <w:w w:val="105"/>
          <w:lang w:val="pt-BR"/>
        </w:rPr>
        <w:t xml:space="preserve"> </w:t>
      </w:r>
      <w:r w:rsidRPr="00224D11">
        <w:rPr>
          <w:rFonts w:cs="Verdana"/>
          <w:b/>
          <w:bCs/>
          <w:spacing w:val="2"/>
          <w:w w:val="105"/>
          <w:lang w:val="pt-BR"/>
        </w:rPr>
        <w:t>d</w:t>
      </w:r>
      <w:r w:rsidRPr="00224D11">
        <w:rPr>
          <w:rFonts w:cs="Verdana"/>
          <w:b/>
          <w:bCs/>
          <w:w w:val="105"/>
          <w:lang w:val="pt-BR"/>
        </w:rPr>
        <w:t>a</w:t>
      </w:r>
      <w:r w:rsidRPr="00224D11">
        <w:rPr>
          <w:rFonts w:cs="Verdana"/>
          <w:b/>
          <w:bCs/>
          <w:spacing w:val="-2"/>
          <w:w w:val="105"/>
          <w:lang w:val="pt-BR"/>
        </w:rPr>
        <w:t xml:space="preserve"> </w:t>
      </w:r>
      <w:r w:rsidRPr="00224D11">
        <w:rPr>
          <w:rFonts w:cs="Verdana"/>
          <w:b/>
          <w:bCs/>
          <w:spacing w:val="2"/>
          <w:w w:val="105"/>
          <w:lang w:val="pt-BR"/>
        </w:rPr>
        <w:t>p</w:t>
      </w:r>
      <w:r w:rsidRPr="00224D11">
        <w:rPr>
          <w:rFonts w:cs="Verdana"/>
          <w:b/>
          <w:bCs/>
          <w:spacing w:val="1"/>
          <w:w w:val="105"/>
          <w:lang w:val="pt-BR"/>
        </w:rPr>
        <w:t>r</w:t>
      </w:r>
      <w:r w:rsidRPr="00224D11">
        <w:rPr>
          <w:rFonts w:cs="Verdana"/>
          <w:b/>
          <w:bCs/>
          <w:spacing w:val="2"/>
          <w:w w:val="105"/>
          <w:lang w:val="pt-BR"/>
        </w:rPr>
        <w:t>ov</w:t>
      </w:r>
      <w:r w:rsidRPr="00224D11">
        <w:rPr>
          <w:rFonts w:cs="Verdana"/>
          <w:b/>
          <w:bCs/>
          <w:w w:val="105"/>
          <w:lang w:val="pt-BR"/>
        </w:rPr>
        <w:t>a</w:t>
      </w:r>
      <w:r w:rsidRPr="00224D11">
        <w:rPr>
          <w:rFonts w:cs="Verdana"/>
          <w:b/>
          <w:bCs/>
          <w:spacing w:val="-2"/>
          <w:w w:val="105"/>
          <w:lang w:val="pt-BR"/>
        </w:rPr>
        <w:t xml:space="preserve"> </w:t>
      </w:r>
      <w:r w:rsidRPr="00224D11">
        <w:rPr>
          <w:rFonts w:cs="Verdana"/>
          <w:b/>
          <w:bCs/>
          <w:spacing w:val="2"/>
          <w:w w:val="105"/>
          <w:lang w:val="pt-BR"/>
        </w:rPr>
        <w:t>e</w:t>
      </w:r>
      <w:r w:rsidRPr="00224D11">
        <w:rPr>
          <w:rFonts w:cs="Verdana"/>
          <w:b/>
          <w:bCs/>
          <w:spacing w:val="1"/>
          <w:w w:val="105"/>
          <w:lang w:val="pt-BR"/>
        </w:rPr>
        <w:t>scrit</w:t>
      </w:r>
      <w:r w:rsidRPr="00224D11">
        <w:rPr>
          <w:rFonts w:cs="Verdana"/>
          <w:b/>
          <w:bCs/>
          <w:spacing w:val="2"/>
          <w:w w:val="105"/>
          <w:lang w:val="pt-BR"/>
        </w:rPr>
        <w:t>a</w:t>
      </w:r>
      <w:r w:rsidRPr="00224D11">
        <w:rPr>
          <w:rFonts w:cs="Verdana"/>
          <w:b/>
          <w:bCs/>
          <w:w w:val="105"/>
          <w:lang w:val="pt-BR"/>
        </w:rPr>
        <w:t>,</w:t>
      </w:r>
      <w:r w:rsidRPr="00224D11">
        <w:rPr>
          <w:rFonts w:cs="Verdana"/>
          <w:b/>
          <w:bCs/>
          <w:spacing w:val="-3"/>
          <w:w w:val="105"/>
          <w:lang w:val="pt-BR"/>
        </w:rPr>
        <w:t xml:space="preserve"> </w:t>
      </w:r>
      <w:r w:rsidRPr="00224D11">
        <w:rPr>
          <w:rFonts w:cs="Verdana"/>
          <w:b/>
          <w:bCs/>
          <w:spacing w:val="2"/>
          <w:w w:val="105"/>
          <w:lang w:val="pt-BR"/>
        </w:rPr>
        <w:t>an</w:t>
      </w:r>
      <w:r w:rsidRPr="00224D11">
        <w:rPr>
          <w:rFonts w:cs="Verdana"/>
          <w:b/>
          <w:bCs/>
          <w:spacing w:val="1"/>
          <w:w w:val="105"/>
          <w:lang w:val="pt-BR"/>
        </w:rPr>
        <w:t>t</w:t>
      </w:r>
      <w:r w:rsidRPr="00224D11">
        <w:rPr>
          <w:rFonts w:cs="Verdana"/>
          <w:b/>
          <w:bCs/>
          <w:spacing w:val="2"/>
          <w:w w:val="105"/>
          <w:lang w:val="pt-BR"/>
        </w:rPr>
        <w:t>e</w:t>
      </w:r>
      <w:r w:rsidRPr="00224D11">
        <w:rPr>
          <w:rFonts w:cs="Verdana"/>
          <w:b/>
          <w:bCs/>
          <w:w w:val="105"/>
          <w:lang w:val="pt-BR"/>
        </w:rPr>
        <w:t>s</w:t>
      </w:r>
      <w:r w:rsidRPr="00224D11">
        <w:rPr>
          <w:rFonts w:cs="Verdana"/>
          <w:b/>
          <w:bCs/>
          <w:spacing w:val="-1"/>
          <w:w w:val="105"/>
          <w:lang w:val="pt-BR"/>
        </w:rPr>
        <w:t xml:space="preserve"> </w:t>
      </w:r>
      <w:r w:rsidRPr="00224D11">
        <w:rPr>
          <w:rFonts w:cs="Verdana"/>
          <w:b/>
          <w:bCs/>
          <w:spacing w:val="2"/>
          <w:w w:val="105"/>
          <w:lang w:val="pt-BR"/>
        </w:rPr>
        <w:t>d</w:t>
      </w:r>
      <w:r w:rsidRPr="00224D11">
        <w:rPr>
          <w:rFonts w:cs="Verdana"/>
          <w:b/>
          <w:bCs/>
          <w:w w:val="105"/>
          <w:lang w:val="pt-BR"/>
        </w:rPr>
        <w:t>e</w:t>
      </w:r>
      <w:r w:rsidR="00F235D8" w:rsidRPr="00224D11">
        <w:rPr>
          <w:rFonts w:cs="Verdana"/>
          <w:b/>
          <w:bCs/>
          <w:spacing w:val="-2"/>
          <w:w w:val="105"/>
          <w:lang w:val="pt-BR"/>
        </w:rPr>
        <w:t xml:space="preserve"> </w:t>
      </w:r>
      <w:r w:rsidRPr="00224D11">
        <w:rPr>
          <w:rFonts w:cs="Verdana"/>
          <w:b/>
          <w:bCs/>
          <w:spacing w:val="1"/>
          <w:w w:val="105"/>
          <w:lang w:val="pt-BR"/>
        </w:rPr>
        <w:t>i</w:t>
      </w:r>
      <w:r w:rsidRPr="00224D11">
        <w:rPr>
          <w:rFonts w:cs="Verdana"/>
          <w:b/>
          <w:bCs/>
          <w:spacing w:val="2"/>
          <w:w w:val="105"/>
          <w:lang w:val="pt-BR"/>
        </w:rPr>
        <w:t>n</w:t>
      </w:r>
      <w:r w:rsidRPr="00224D11">
        <w:rPr>
          <w:rFonts w:cs="Verdana"/>
          <w:b/>
          <w:bCs/>
          <w:spacing w:val="1"/>
          <w:w w:val="105"/>
          <w:lang w:val="pt-BR"/>
        </w:rPr>
        <w:t>ici</w:t>
      </w:r>
      <w:r w:rsidR="00C25261" w:rsidRPr="00224D11">
        <w:rPr>
          <w:rFonts w:cs="Verdana"/>
          <w:b/>
          <w:bCs/>
          <w:spacing w:val="1"/>
          <w:w w:val="105"/>
          <w:lang w:val="pt-BR"/>
        </w:rPr>
        <w:t>á</w:t>
      </w:r>
      <w:r w:rsidRPr="00224D11">
        <w:rPr>
          <w:rFonts w:cs="Verdana"/>
          <w:b/>
          <w:bCs/>
          <w:w w:val="105"/>
          <w:lang w:val="pt-BR"/>
        </w:rPr>
        <w:t>-</w:t>
      </w:r>
      <w:r w:rsidRPr="00224D11">
        <w:rPr>
          <w:rFonts w:cs="Verdana"/>
          <w:b/>
          <w:bCs/>
          <w:spacing w:val="1"/>
          <w:w w:val="105"/>
          <w:lang w:val="pt-BR"/>
        </w:rPr>
        <w:t>l</w:t>
      </w:r>
      <w:r w:rsidRPr="00224D11">
        <w:rPr>
          <w:rFonts w:cs="Verdana"/>
          <w:b/>
          <w:bCs/>
          <w:w w:val="105"/>
          <w:lang w:val="pt-BR"/>
        </w:rPr>
        <w:t>a</w:t>
      </w:r>
      <w:r w:rsidR="00B23E2F" w:rsidRPr="00224D11">
        <w:rPr>
          <w:rFonts w:cs="Verdana"/>
          <w:b/>
          <w:bCs/>
          <w:w w:val="105"/>
          <w:lang w:val="pt-BR"/>
        </w:rPr>
        <w:t>,</w:t>
      </w:r>
      <w:r w:rsidRPr="00224D11">
        <w:rPr>
          <w:rFonts w:cs="Verdana"/>
          <w:b/>
          <w:bCs/>
          <w:spacing w:val="-8"/>
          <w:w w:val="105"/>
          <w:lang w:val="pt-BR"/>
        </w:rPr>
        <w:t xml:space="preserve"> </w:t>
      </w:r>
      <w:r w:rsidRPr="00224D11">
        <w:rPr>
          <w:rFonts w:cs="Verdana"/>
          <w:b/>
          <w:bCs/>
          <w:spacing w:val="2"/>
          <w:w w:val="105"/>
          <w:lang w:val="pt-BR"/>
        </w:rPr>
        <w:t>n</w:t>
      </w:r>
      <w:r w:rsidRPr="00224D11">
        <w:rPr>
          <w:rFonts w:cs="Verdana"/>
          <w:b/>
          <w:bCs/>
          <w:w w:val="105"/>
          <w:lang w:val="pt-BR"/>
        </w:rPr>
        <w:t>o</w:t>
      </w:r>
      <w:r w:rsidR="0096363D">
        <w:rPr>
          <w:rFonts w:cs="Verdana"/>
          <w:b/>
          <w:bCs/>
          <w:w w:val="105"/>
          <w:lang w:val="pt-BR"/>
        </w:rPr>
        <w:t xml:space="preserve"> dia</w:t>
      </w:r>
      <w:r w:rsidRPr="00224D11">
        <w:rPr>
          <w:rFonts w:cs="Verdana"/>
          <w:b/>
          <w:bCs/>
          <w:spacing w:val="-8"/>
          <w:w w:val="105"/>
          <w:lang w:val="pt-BR"/>
        </w:rPr>
        <w:t xml:space="preserve"> </w:t>
      </w:r>
      <w:r w:rsidR="00E31EAE">
        <w:rPr>
          <w:b/>
          <w:spacing w:val="2"/>
          <w:w w:val="105"/>
          <w:highlight w:val="yellow"/>
          <w:lang w:val="pt-BR"/>
        </w:rPr>
        <w:t>11</w:t>
      </w:r>
      <w:r w:rsidR="00224D11" w:rsidRPr="0040765C">
        <w:rPr>
          <w:b/>
          <w:spacing w:val="2"/>
          <w:w w:val="105"/>
          <w:highlight w:val="yellow"/>
          <w:lang w:val="pt-BR"/>
        </w:rPr>
        <w:t xml:space="preserve"> de </w:t>
      </w:r>
      <w:r w:rsidR="00224D11">
        <w:rPr>
          <w:b/>
          <w:spacing w:val="2"/>
          <w:w w:val="105"/>
          <w:highlight w:val="yellow"/>
          <w:lang w:val="pt-BR"/>
        </w:rPr>
        <w:t>deze</w:t>
      </w:r>
      <w:r w:rsidR="00224D11" w:rsidRPr="0040765C">
        <w:rPr>
          <w:b/>
          <w:spacing w:val="2"/>
          <w:w w:val="105"/>
          <w:highlight w:val="yellow"/>
          <w:lang w:val="pt-BR"/>
        </w:rPr>
        <w:t>mbro de 20</w:t>
      </w:r>
      <w:r w:rsidR="00224D11">
        <w:rPr>
          <w:b/>
          <w:spacing w:val="2"/>
          <w:w w:val="105"/>
          <w:highlight w:val="yellow"/>
          <w:lang w:val="pt-BR"/>
        </w:rPr>
        <w:t>2</w:t>
      </w:r>
      <w:r w:rsidR="000A08A2">
        <w:rPr>
          <w:b/>
          <w:spacing w:val="2"/>
          <w:w w:val="105"/>
          <w:highlight w:val="yellow"/>
          <w:lang w:val="pt-BR"/>
        </w:rPr>
        <w:t>1</w:t>
      </w:r>
      <w:r w:rsidR="00224D11">
        <w:rPr>
          <w:b/>
          <w:spacing w:val="2"/>
          <w:w w:val="105"/>
          <w:highlight w:val="yellow"/>
          <w:lang w:val="pt-BR"/>
        </w:rPr>
        <w:t>.</w:t>
      </w:r>
    </w:p>
    <w:p w14:paraId="2551E9C3" w14:textId="77777777" w:rsidR="00F85466" w:rsidRPr="00E35BC4" w:rsidRDefault="00F85466" w:rsidP="002217D4">
      <w:pPr>
        <w:pStyle w:val="Corpodetexto"/>
        <w:tabs>
          <w:tab w:val="left" w:pos="783"/>
        </w:tabs>
        <w:spacing w:before="2" w:line="240" w:lineRule="exact"/>
        <w:ind w:right="116" w:firstLine="0"/>
        <w:rPr>
          <w:rFonts w:cs="Verdana"/>
          <w:highlight w:val="yellow"/>
          <w:lang w:val="pt-BR"/>
        </w:rPr>
      </w:pPr>
    </w:p>
    <w:p w14:paraId="74061D64" w14:textId="77FED9FC" w:rsidR="00A34747" w:rsidRPr="0097277A" w:rsidRDefault="00A34747" w:rsidP="002217D4">
      <w:pPr>
        <w:pStyle w:val="Corpodetexto"/>
        <w:numPr>
          <w:ilvl w:val="2"/>
          <w:numId w:val="8"/>
        </w:numPr>
        <w:tabs>
          <w:tab w:val="left" w:pos="783"/>
        </w:tabs>
        <w:spacing w:before="2" w:line="240" w:lineRule="exact"/>
        <w:ind w:right="116" w:firstLine="0"/>
        <w:rPr>
          <w:lang w:val="pt-BR"/>
        </w:rPr>
      </w:pPr>
      <w:r w:rsidRPr="0097277A">
        <w:rPr>
          <w:lang w:val="pt-BR"/>
        </w:rPr>
        <w:t>Eventuais pedidos de revis</w:t>
      </w:r>
      <w:r w:rsidRPr="0097277A">
        <w:rPr>
          <w:rFonts w:hint="eastAsia"/>
          <w:lang w:val="pt-BR"/>
        </w:rPr>
        <w:t>ã</w:t>
      </w:r>
      <w:r w:rsidRPr="0097277A">
        <w:rPr>
          <w:lang w:val="pt-BR"/>
        </w:rPr>
        <w:t>o de quest</w:t>
      </w:r>
      <w:r w:rsidRPr="0097277A">
        <w:rPr>
          <w:rFonts w:hint="eastAsia"/>
          <w:lang w:val="pt-BR"/>
        </w:rPr>
        <w:t>õ</w:t>
      </w:r>
      <w:r w:rsidRPr="0097277A">
        <w:rPr>
          <w:lang w:val="pt-BR"/>
        </w:rPr>
        <w:t>es objetivas</w:t>
      </w:r>
      <w:r w:rsidR="007C5FDF" w:rsidRPr="0097277A">
        <w:rPr>
          <w:lang w:val="pt-BR"/>
        </w:rPr>
        <w:t xml:space="preserve"> da</w:t>
      </w:r>
      <w:r w:rsidRPr="0097277A">
        <w:rPr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rov</w:t>
      </w:r>
      <w:r w:rsidRPr="0097277A">
        <w:rPr>
          <w:w w:val="105"/>
          <w:lang w:val="pt-BR"/>
        </w:rPr>
        <w:t>a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</w:t>
      </w:r>
      <w:r w:rsidRPr="0097277A">
        <w:rPr>
          <w:spacing w:val="2"/>
          <w:w w:val="105"/>
          <w:lang w:val="pt-BR"/>
        </w:rPr>
        <w:t>REMUS</w:t>
      </w:r>
      <w:r w:rsidRPr="0097277A">
        <w:rPr>
          <w:spacing w:val="1"/>
          <w:w w:val="105"/>
          <w:lang w:val="pt-BR"/>
        </w:rPr>
        <w:t>/</w:t>
      </w:r>
      <w:r w:rsidRPr="0097277A">
        <w:rPr>
          <w:spacing w:val="2"/>
          <w:w w:val="105"/>
          <w:lang w:val="pt-BR"/>
        </w:rPr>
        <w:t>HS</w:t>
      </w:r>
      <w:r w:rsidRPr="0097277A">
        <w:rPr>
          <w:w w:val="105"/>
          <w:lang w:val="pt-BR"/>
        </w:rPr>
        <w:t>L</w:t>
      </w:r>
      <w:r w:rsidRPr="0097277A">
        <w:rPr>
          <w:spacing w:val="-8"/>
          <w:w w:val="105"/>
          <w:lang w:val="pt-BR"/>
        </w:rPr>
        <w:t xml:space="preserve"> </w:t>
      </w:r>
      <w:r w:rsidRPr="00E35BC4">
        <w:rPr>
          <w:w w:val="105"/>
          <w:highlight w:val="yellow"/>
          <w:lang w:val="pt-BR"/>
        </w:rPr>
        <w:t>-</w:t>
      </w:r>
      <w:r w:rsidRPr="00E35BC4">
        <w:rPr>
          <w:spacing w:val="-9"/>
          <w:w w:val="105"/>
          <w:highlight w:val="yellow"/>
          <w:lang w:val="pt-BR"/>
        </w:rPr>
        <w:t xml:space="preserve"> </w:t>
      </w:r>
      <w:r w:rsidR="00E764FB" w:rsidRPr="00E35BC4">
        <w:rPr>
          <w:spacing w:val="2"/>
          <w:w w:val="105"/>
          <w:highlight w:val="yellow"/>
          <w:lang w:val="pt-BR"/>
        </w:rPr>
        <w:t>20</w:t>
      </w:r>
      <w:r w:rsidR="00E764FB" w:rsidRPr="000A08A2">
        <w:rPr>
          <w:spacing w:val="2"/>
          <w:w w:val="105"/>
          <w:highlight w:val="yellow"/>
          <w:lang w:val="pt-BR"/>
        </w:rPr>
        <w:t>2</w:t>
      </w:r>
      <w:r w:rsidR="000A08A2" w:rsidRPr="000A08A2">
        <w:rPr>
          <w:spacing w:val="2"/>
          <w:w w:val="105"/>
          <w:highlight w:val="yellow"/>
          <w:lang w:val="pt-BR"/>
        </w:rPr>
        <w:t>2</w:t>
      </w:r>
      <w:r w:rsidR="00E764FB" w:rsidRPr="0097277A">
        <w:rPr>
          <w:spacing w:val="-8"/>
          <w:w w:val="105"/>
          <w:lang w:val="pt-BR"/>
        </w:rPr>
        <w:t xml:space="preserve"> </w:t>
      </w:r>
      <w:r w:rsidRPr="0097277A">
        <w:rPr>
          <w:lang w:val="pt-BR"/>
        </w:rPr>
        <w:t>s</w:t>
      </w:r>
      <w:r w:rsidRPr="0097277A">
        <w:rPr>
          <w:rFonts w:hint="eastAsia"/>
          <w:lang w:val="pt-BR"/>
        </w:rPr>
        <w:t>ó</w:t>
      </w:r>
      <w:r w:rsidRPr="0097277A">
        <w:rPr>
          <w:lang w:val="pt-BR"/>
        </w:rPr>
        <w:t xml:space="preserve"> ser</w:t>
      </w:r>
      <w:r w:rsidRPr="0097277A">
        <w:rPr>
          <w:rFonts w:hint="eastAsia"/>
          <w:lang w:val="pt-BR"/>
        </w:rPr>
        <w:t>ã</w:t>
      </w:r>
      <w:r w:rsidRPr="0097277A">
        <w:rPr>
          <w:lang w:val="pt-BR"/>
        </w:rPr>
        <w:t xml:space="preserve">o considerados se 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tre</w:t>
      </w:r>
      <w:r w:rsidRPr="0097277A">
        <w:rPr>
          <w:spacing w:val="2"/>
          <w:w w:val="105"/>
          <w:lang w:val="pt-BR"/>
        </w:rPr>
        <w:t>gu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s</w:t>
      </w:r>
      <w:r w:rsidRPr="0097277A">
        <w:rPr>
          <w:spacing w:val="-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tr</w:t>
      </w:r>
      <w:r w:rsidRPr="0097277A">
        <w:rPr>
          <w:w w:val="105"/>
          <w:lang w:val="pt-BR"/>
        </w:rPr>
        <w:t>e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às</w:t>
      </w:r>
      <w:r w:rsidRPr="0097277A">
        <w:rPr>
          <w:spacing w:val="1"/>
          <w:w w:val="103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8</w:t>
      </w:r>
      <w:r w:rsidRPr="0097277A">
        <w:rPr>
          <w:w w:val="105"/>
          <w:lang w:val="pt-BR"/>
        </w:rPr>
        <w:t>h</w:t>
      </w:r>
      <w:r w:rsidRPr="0097277A">
        <w:rPr>
          <w:spacing w:val="17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e</w:t>
      </w:r>
      <w:r w:rsidRPr="0097277A">
        <w:rPr>
          <w:spacing w:val="1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17</w:t>
      </w:r>
      <w:r w:rsidRPr="0097277A">
        <w:rPr>
          <w:w w:val="105"/>
          <w:lang w:val="pt-BR"/>
        </w:rPr>
        <w:t>h</w:t>
      </w:r>
      <w:r w:rsidRPr="0097277A">
        <w:rPr>
          <w:spacing w:val="1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17"/>
          <w:w w:val="105"/>
          <w:lang w:val="pt-BR"/>
        </w:rPr>
        <w:t xml:space="preserve"> </w:t>
      </w:r>
      <w:r w:rsidRPr="005F3087">
        <w:rPr>
          <w:b/>
          <w:spacing w:val="2"/>
          <w:w w:val="105"/>
          <w:shd w:val="clear" w:color="auto" w:fill="FFFFFF"/>
          <w:lang w:val="pt-BR"/>
        </w:rPr>
        <w:t>d</w:t>
      </w:r>
      <w:r w:rsidRPr="005F3087">
        <w:rPr>
          <w:b/>
          <w:w w:val="105"/>
          <w:shd w:val="clear" w:color="auto" w:fill="FFFFFF"/>
          <w:lang w:val="pt-BR"/>
        </w:rPr>
        <w:t>ia</w:t>
      </w:r>
      <w:r w:rsidR="00F235D8" w:rsidRPr="005F3087">
        <w:rPr>
          <w:b/>
          <w:spacing w:val="2"/>
          <w:w w:val="105"/>
          <w:shd w:val="clear" w:color="auto" w:fill="FFFFFF"/>
          <w:lang w:val="pt-BR"/>
        </w:rPr>
        <w:t xml:space="preserve"> </w:t>
      </w:r>
      <w:r w:rsidR="00E31EAE">
        <w:rPr>
          <w:b/>
          <w:spacing w:val="2"/>
          <w:w w:val="105"/>
          <w:highlight w:val="yellow"/>
          <w:shd w:val="clear" w:color="auto" w:fill="FFFFFF"/>
          <w:lang w:val="pt-BR"/>
        </w:rPr>
        <w:t>14</w:t>
      </w:r>
      <w:r w:rsidR="00617EA3" w:rsidRPr="00E35BC4">
        <w:rPr>
          <w:b/>
          <w:spacing w:val="2"/>
          <w:w w:val="105"/>
          <w:highlight w:val="yellow"/>
          <w:shd w:val="clear" w:color="auto" w:fill="FFFFFF"/>
          <w:lang w:val="pt-BR"/>
        </w:rPr>
        <w:t xml:space="preserve"> de dezembro</w:t>
      </w:r>
      <w:r w:rsidR="00617EA3" w:rsidRPr="00E35BC4">
        <w:rPr>
          <w:b/>
          <w:spacing w:val="2"/>
          <w:w w:val="105"/>
          <w:highlight w:val="yellow"/>
          <w:lang w:val="pt-BR"/>
        </w:rPr>
        <w:t xml:space="preserve"> de 20</w:t>
      </w:r>
      <w:r w:rsidR="00224D11" w:rsidRPr="000A08A2">
        <w:rPr>
          <w:b/>
          <w:spacing w:val="2"/>
          <w:w w:val="105"/>
          <w:highlight w:val="yellow"/>
          <w:lang w:val="pt-BR"/>
        </w:rPr>
        <w:t>2</w:t>
      </w:r>
      <w:r w:rsidR="000A08A2" w:rsidRPr="000A08A2">
        <w:rPr>
          <w:b/>
          <w:spacing w:val="2"/>
          <w:w w:val="105"/>
          <w:highlight w:val="yellow"/>
          <w:lang w:val="pt-BR"/>
        </w:rPr>
        <w:t>1</w:t>
      </w:r>
      <w:r w:rsidRPr="0097277A">
        <w:rPr>
          <w:spacing w:val="1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a</w:t>
      </w:r>
      <w:r w:rsidRPr="0097277A">
        <w:rPr>
          <w:spacing w:val="1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S</w:t>
      </w:r>
      <w:r w:rsidRPr="0097277A">
        <w:rPr>
          <w:spacing w:val="1"/>
          <w:w w:val="105"/>
          <w:lang w:val="pt-BR"/>
        </w:rPr>
        <w:t>ecretari</w:t>
      </w:r>
      <w:r w:rsidRPr="0097277A">
        <w:rPr>
          <w:w w:val="105"/>
          <w:lang w:val="pt-BR"/>
        </w:rPr>
        <w:t>a</w:t>
      </w:r>
      <w:r w:rsidRPr="0097277A">
        <w:rPr>
          <w:spacing w:val="1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1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</w:t>
      </w:r>
      <w:r w:rsidRPr="0097277A">
        <w:rPr>
          <w:spacing w:val="2"/>
          <w:w w:val="105"/>
          <w:lang w:val="pt-BR"/>
        </w:rPr>
        <w:t>REMUS</w:t>
      </w:r>
      <w:r w:rsidRPr="0097277A">
        <w:rPr>
          <w:w w:val="105"/>
          <w:lang w:val="pt-BR"/>
        </w:rPr>
        <w:t>,</w:t>
      </w:r>
      <w:r w:rsidRPr="0097277A">
        <w:rPr>
          <w:spacing w:val="17"/>
          <w:w w:val="105"/>
          <w:lang w:val="pt-BR"/>
        </w:rPr>
        <w:t xml:space="preserve"> </w:t>
      </w:r>
      <w:r w:rsidRPr="0097277A">
        <w:rPr>
          <w:lang w:val="pt-BR"/>
        </w:rPr>
        <w:t>pelo pr</w:t>
      </w:r>
      <w:r w:rsidRPr="0097277A">
        <w:rPr>
          <w:rFonts w:hint="eastAsia"/>
          <w:lang w:val="pt-BR"/>
        </w:rPr>
        <w:t>ó</w:t>
      </w:r>
      <w:r w:rsidRPr="0097277A">
        <w:rPr>
          <w:lang w:val="pt-BR"/>
        </w:rPr>
        <w:t>prio candidato,</w:t>
      </w:r>
      <w:r w:rsidRPr="0097277A">
        <w:rPr>
          <w:b/>
          <w:bCs/>
          <w:lang w:val="pt-BR"/>
        </w:rPr>
        <w:t xml:space="preserve"> </w:t>
      </w:r>
      <w:r w:rsidRPr="0097277A">
        <w:rPr>
          <w:lang w:val="pt-BR"/>
        </w:rPr>
        <w:t xml:space="preserve">mediante o correto preenchimento </w:t>
      </w:r>
      <w:r w:rsidRPr="0097277A">
        <w:rPr>
          <w:rFonts w:hint="eastAsia"/>
          <w:lang w:val="pt-BR"/>
        </w:rPr>
        <w:t>à</w:t>
      </w:r>
      <w:r w:rsidRPr="0097277A">
        <w:rPr>
          <w:lang w:val="pt-BR"/>
        </w:rPr>
        <w:t xml:space="preserve"> m</w:t>
      </w:r>
      <w:r w:rsidRPr="0097277A">
        <w:rPr>
          <w:rFonts w:hint="eastAsia"/>
          <w:lang w:val="pt-BR"/>
        </w:rPr>
        <w:t>ã</w:t>
      </w:r>
      <w:r w:rsidRPr="0097277A">
        <w:rPr>
          <w:lang w:val="pt-BR"/>
        </w:rPr>
        <w:t>o de formul</w:t>
      </w:r>
      <w:r w:rsidRPr="0097277A">
        <w:rPr>
          <w:rFonts w:hint="eastAsia"/>
          <w:lang w:val="pt-BR"/>
        </w:rPr>
        <w:t>á</w:t>
      </w:r>
      <w:r w:rsidRPr="0097277A">
        <w:rPr>
          <w:lang w:val="pt-BR"/>
        </w:rPr>
        <w:t>rio fornecido pela Institui</w:t>
      </w:r>
      <w:r w:rsidRPr="0097277A">
        <w:rPr>
          <w:rFonts w:hint="eastAsia"/>
          <w:lang w:val="pt-BR"/>
        </w:rPr>
        <w:t>çã</w:t>
      </w:r>
      <w:r w:rsidRPr="0097277A">
        <w:rPr>
          <w:lang w:val="pt-BR"/>
        </w:rPr>
        <w:t>o, com apresenta</w:t>
      </w:r>
      <w:r w:rsidRPr="0097277A">
        <w:rPr>
          <w:rFonts w:hint="eastAsia"/>
          <w:lang w:val="pt-BR"/>
        </w:rPr>
        <w:t>çã</w:t>
      </w:r>
      <w:r w:rsidRPr="0097277A">
        <w:rPr>
          <w:lang w:val="pt-BR"/>
        </w:rPr>
        <w:t>o de justificativa devidamente fundamentada. N</w:t>
      </w:r>
      <w:r w:rsidRPr="0097277A">
        <w:rPr>
          <w:rFonts w:hint="eastAsia"/>
          <w:lang w:val="pt-BR"/>
        </w:rPr>
        <w:t>ã</w:t>
      </w:r>
      <w:r w:rsidRPr="0097277A">
        <w:rPr>
          <w:lang w:val="pt-BR"/>
        </w:rPr>
        <w:t>o ser</w:t>
      </w:r>
      <w:r w:rsidRPr="0097277A">
        <w:rPr>
          <w:rFonts w:hint="eastAsia"/>
          <w:lang w:val="pt-BR"/>
        </w:rPr>
        <w:t>ã</w:t>
      </w:r>
      <w:r w:rsidRPr="0097277A">
        <w:rPr>
          <w:lang w:val="pt-BR"/>
        </w:rPr>
        <w:t>o aceitos recursos via e-mail ou via postal.</w:t>
      </w:r>
    </w:p>
    <w:p w14:paraId="29A28A1A" w14:textId="77777777" w:rsidR="004A525B" w:rsidRPr="0097277A" w:rsidRDefault="004A525B" w:rsidP="0097277A">
      <w:pPr>
        <w:autoSpaceDE w:val="0"/>
        <w:autoSpaceDN w:val="0"/>
        <w:ind w:firstLine="708"/>
        <w:rPr>
          <w:rFonts w:ascii="Verdana" w:hAnsi="Verdana"/>
          <w:sz w:val="19"/>
          <w:szCs w:val="19"/>
          <w:lang w:val="pt-BR"/>
        </w:rPr>
      </w:pPr>
    </w:p>
    <w:p w14:paraId="5B98DC30" w14:textId="6C1EE516" w:rsidR="00135D91" w:rsidRPr="0097277A" w:rsidRDefault="00016B68" w:rsidP="0097277A">
      <w:pPr>
        <w:pStyle w:val="Corpodetexto"/>
        <w:numPr>
          <w:ilvl w:val="2"/>
          <w:numId w:val="8"/>
        </w:numPr>
        <w:tabs>
          <w:tab w:val="left" w:pos="768"/>
        </w:tabs>
        <w:spacing w:line="200" w:lineRule="exact"/>
        <w:ind w:right="114" w:firstLine="0"/>
        <w:rPr>
          <w:sz w:val="20"/>
          <w:szCs w:val="20"/>
          <w:lang w:val="pt-BR"/>
        </w:rPr>
      </w:pPr>
      <w:r>
        <w:rPr>
          <w:spacing w:val="2"/>
          <w:w w:val="105"/>
          <w:lang w:val="pt-BR"/>
        </w:rPr>
        <w:t>O r</w:t>
      </w:r>
      <w:r w:rsidR="002D4781" w:rsidRPr="0097277A">
        <w:rPr>
          <w:spacing w:val="1"/>
          <w:w w:val="105"/>
          <w:lang w:val="pt-BR"/>
        </w:rPr>
        <w:t>esu</w:t>
      </w:r>
      <w:r w:rsidR="002D4781" w:rsidRPr="0097277A">
        <w:rPr>
          <w:w w:val="105"/>
          <w:lang w:val="pt-BR"/>
        </w:rPr>
        <w:t>l</w:t>
      </w:r>
      <w:r w:rsidR="002D4781" w:rsidRPr="0097277A">
        <w:rPr>
          <w:spacing w:val="1"/>
          <w:w w:val="105"/>
          <w:lang w:val="pt-BR"/>
        </w:rPr>
        <w:t>ta</w:t>
      </w:r>
      <w:r w:rsidR="002D4781" w:rsidRPr="0097277A">
        <w:rPr>
          <w:spacing w:val="2"/>
          <w:w w:val="105"/>
          <w:lang w:val="pt-BR"/>
        </w:rPr>
        <w:t>d</w:t>
      </w:r>
      <w:r w:rsidR="002D4781" w:rsidRPr="0097277A">
        <w:rPr>
          <w:w w:val="105"/>
          <w:lang w:val="pt-BR"/>
        </w:rPr>
        <w:t>o</w:t>
      </w:r>
      <w:r w:rsidR="002D4781" w:rsidRPr="0097277A">
        <w:rPr>
          <w:spacing w:val="-15"/>
          <w:w w:val="105"/>
          <w:lang w:val="pt-BR"/>
        </w:rPr>
        <w:t xml:space="preserve"> </w:t>
      </w:r>
      <w:r w:rsidR="002D4781" w:rsidRPr="0097277A">
        <w:rPr>
          <w:spacing w:val="1"/>
          <w:w w:val="105"/>
          <w:lang w:val="pt-BR"/>
        </w:rPr>
        <w:t>f</w:t>
      </w:r>
      <w:r w:rsidR="002D4781" w:rsidRPr="0097277A">
        <w:rPr>
          <w:w w:val="105"/>
          <w:lang w:val="pt-BR"/>
        </w:rPr>
        <w:t>i</w:t>
      </w:r>
      <w:r w:rsidR="002D4781" w:rsidRPr="0097277A">
        <w:rPr>
          <w:spacing w:val="1"/>
          <w:w w:val="105"/>
          <w:lang w:val="pt-BR"/>
        </w:rPr>
        <w:t>na</w:t>
      </w:r>
      <w:r w:rsidR="002D4781" w:rsidRPr="0097277A">
        <w:rPr>
          <w:w w:val="105"/>
          <w:lang w:val="pt-BR"/>
        </w:rPr>
        <w:t>l</w:t>
      </w:r>
      <w:r w:rsidR="002D4781" w:rsidRPr="0097277A">
        <w:rPr>
          <w:spacing w:val="-16"/>
          <w:w w:val="105"/>
          <w:lang w:val="pt-BR"/>
        </w:rPr>
        <w:t xml:space="preserve"> </w:t>
      </w:r>
      <w:r>
        <w:rPr>
          <w:spacing w:val="-16"/>
          <w:w w:val="105"/>
          <w:lang w:val="pt-BR"/>
        </w:rPr>
        <w:t xml:space="preserve">dos recursos será divulgado </w:t>
      </w:r>
      <w:r w:rsidR="002D4781" w:rsidRPr="0097277A">
        <w:rPr>
          <w:spacing w:val="1"/>
          <w:w w:val="105"/>
          <w:lang w:val="pt-BR"/>
        </w:rPr>
        <w:t>a</w:t>
      </w:r>
      <w:r w:rsidR="002D4781" w:rsidRPr="0097277A">
        <w:rPr>
          <w:spacing w:val="2"/>
          <w:w w:val="105"/>
          <w:lang w:val="pt-BR"/>
        </w:rPr>
        <w:t>p</w:t>
      </w:r>
      <w:r w:rsidR="002D4781" w:rsidRPr="0097277A">
        <w:rPr>
          <w:spacing w:val="1"/>
          <w:w w:val="105"/>
          <w:lang w:val="pt-BR"/>
        </w:rPr>
        <w:t>ó</w:t>
      </w:r>
      <w:r w:rsidR="002D4781" w:rsidRPr="0097277A">
        <w:rPr>
          <w:w w:val="105"/>
          <w:lang w:val="pt-BR"/>
        </w:rPr>
        <w:t>s</w:t>
      </w:r>
      <w:r w:rsidR="002D4781" w:rsidRPr="0097277A">
        <w:rPr>
          <w:spacing w:val="-14"/>
          <w:w w:val="105"/>
          <w:lang w:val="pt-BR"/>
        </w:rPr>
        <w:t xml:space="preserve"> </w:t>
      </w:r>
      <w:r w:rsidR="002D4781" w:rsidRPr="0097277A">
        <w:rPr>
          <w:spacing w:val="1"/>
          <w:w w:val="105"/>
          <w:lang w:val="pt-BR"/>
        </w:rPr>
        <w:t>ju</w:t>
      </w:r>
      <w:r w:rsidR="002D4781" w:rsidRPr="0097277A">
        <w:rPr>
          <w:w w:val="105"/>
          <w:lang w:val="pt-BR"/>
        </w:rPr>
        <w:t>l</w:t>
      </w:r>
      <w:r w:rsidR="002D4781" w:rsidRPr="0097277A">
        <w:rPr>
          <w:spacing w:val="2"/>
          <w:w w:val="105"/>
          <w:lang w:val="pt-BR"/>
        </w:rPr>
        <w:t>g</w:t>
      </w:r>
      <w:r w:rsidR="002D4781" w:rsidRPr="0097277A">
        <w:rPr>
          <w:spacing w:val="1"/>
          <w:w w:val="105"/>
          <w:lang w:val="pt-BR"/>
        </w:rPr>
        <w:t>a</w:t>
      </w:r>
      <w:r w:rsidR="002D4781" w:rsidRPr="0097277A">
        <w:rPr>
          <w:spacing w:val="3"/>
          <w:w w:val="105"/>
          <w:lang w:val="pt-BR"/>
        </w:rPr>
        <w:t>m</w:t>
      </w:r>
      <w:r w:rsidR="002D4781" w:rsidRPr="0097277A">
        <w:rPr>
          <w:spacing w:val="1"/>
          <w:w w:val="105"/>
          <w:lang w:val="pt-BR"/>
        </w:rPr>
        <w:t>ent</w:t>
      </w:r>
      <w:r w:rsidR="002D4781" w:rsidRPr="0097277A">
        <w:rPr>
          <w:w w:val="105"/>
          <w:lang w:val="pt-BR"/>
        </w:rPr>
        <w:t>o</w:t>
      </w:r>
      <w:r>
        <w:rPr>
          <w:w w:val="105"/>
          <w:lang w:val="pt-BR"/>
        </w:rPr>
        <w:t>, pela</w:t>
      </w:r>
      <w:r w:rsidR="002D4781" w:rsidRPr="0097277A">
        <w:rPr>
          <w:spacing w:val="-15"/>
          <w:w w:val="105"/>
          <w:lang w:val="pt-BR"/>
        </w:rPr>
        <w:t xml:space="preserve"> </w:t>
      </w:r>
      <w:r w:rsidR="00C87886" w:rsidRPr="0097277A">
        <w:rPr>
          <w:spacing w:val="-15"/>
          <w:w w:val="105"/>
          <w:lang w:val="pt-BR"/>
        </w:rPr>
        <w:t>S</w:t>
      </w:r>
      <w:r w:rsidR="00B472FB" w:rsidRPr="0097277A">
        <w:rPr>
          <w:spacing w:val="-15"/>
          <w:w w:val="105"/>
          <w:lang w:val="pt-BR"/>
        </w:rPr>
        <w:t>ecretaria do PREMUS</w:t>
      </w:r>
      <w:r w:rsidR="00E764FB" w:rsidRPr="0097277A">
        <w:rPr>
          <w:spacing w:val="-15"/>
          <w:w w:val="105"/>
          <w:lang w:val="pt-BR"/>
        </w:rPr>
        <w:t>.</w:t>
      </w:r>
    </w:p>
    <w:p w14:paraId="124407FD" w14:textId="77777777" w:rsidR="00135D91" w:rsidRPr="0097277A" w:rsidRDefault="00135D91" w:rsidP="0097277A">
      <w:pPr>
        <w:pStyle w:val="Corpodetexto"/>
        <w:spacing w:line="226" w:lineRule="exact"/>
        <w:ind w:right="2187"/>
        <w:rPr>
          <w:sz w:val="24"/>
          <w:szCs w:val="24"/>
          <w:lang w:val="pt-BR"/>
        </w:rPr>
      </w:pPr>
    </w:p>
    <w:p w14:paraId="56F333A0" w14:textId="154402ED" w:rsidR="00135D91" w:rsidRPr="0097277A" w:rsidRDefault="00EE4EBD" w:rsidP="0097277A">
      <w:pPr>
        <w:pStyle w:val="Corpodetexto"/>
        <w:numPr>
          <w:ilvl w:val="2"/>
          <w:numId w:val="8"/>
        </w:numPr>
        <w:tabs>
          <w:tab w:val="left" w:pos="912"/>
        </w:tabs>
        <w:spacing w:line="252" w:lineRule="auto"/>
        <w:ind w:right="114" w:firstLine="0"/>
        <w:rPr>
          <w:lang w:val="pt-BR"/>
        </w:rPr>
      </w:pP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ã</w:t>
      </w:r>
      <w:r w:rsidRPr="0097277A">
        <w:rPr>
          <w:w w:val="105"/>
          <w:lang w:val="pt-BR"/>
        </w:rPr>
        <w:t>o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serã</w:t>
      </w:r>
      <w:r w:rsidRPr="0097277A">
        <w:rPr>
          <w:w w:val="105"/>
          <w:lang w:val="pt-BR"/>
        </w:rPr>
        <w:t>o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do</w:t>
      </w:r>
      <w:r w:rsidRPr="0097277A">
        <w:rPr>
          <w:w w:val="105"/>
          <w:lang w:val="pt-BR"/>
        </w:rPr>
        <w:t>s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rec</w:t>
      </w:r>
      <w:r w:rsidRPr="0097277A">
        <w:rPr>
          <w:spacing w:val="2"/>
          <w:w w:val="105"/>
          <w:lang w:val="pt-BR"/>
        </w:rPr>
        <w:t>u</w:t>
      </w:r>
      <w:r w:rsidRPr="0097277A">
        <w:rPr>
          <w:spacing w:val="1"/>
          <w:w w:val="105"/>
          <w:lang w:val="pt-BR"/>
        </w:rPr>
        <w:t>rs</w:t>
      </w:r>
      <w:r w:rsidRPr="0097277A">
        <w:rPr>
          <w:spacing w:val="2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qu</w:t>
      </w:r>
      <w:r w:rsidRPr="0097277A">
        <w:rPr>
          <w:w w:val="105"/>
          <w:lang w:val="pt-BR"/>
        </w:rPr>
        <w:t>e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v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se</w:t>
      </w:r>
      <w:r w:rsidRPr="0097277A">
        <w:rPr>
          <w:w w:val="105"/>
          <w:lang w:val="pt-BR"/>
        </w:rPr>
        <w:t>m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s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à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2"/>
          <w:w w:val="105"/>
          <w:lang w:val="pt-BR"/>
        </w:rPr>
        <w:t>e</w:t>
      </w:r>
      <w:r w:rsidRPr="0097277A">
        <w:rPr>
          <w:spacing w:val="1"/>
          <w:w w:val="105"/>
          <w:lang w:val="pt-BR"/>
        </w:rPr>
        <w:t>cont</w:t>
      </w:r>
      <w:r w:rsidRPr="0097277A">
        <w:rPr>
          <w:spacing w:val="2"/>
          <w:w w:val="105"/>
          <w:lang w:val="pt-BR"/>
        </w:rPr>
        <w:t>ag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>m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onto</w:t>
      </w:r>
      <w:r w:rsidRPr="0097277A">
        <w:rPr>
          <w:w w:val="105"/>
          <w:lang w:val="pt-BR"/>
        </w:rPr>
        <w:t>s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rov</w:t>
      </w:r>
      <w:r w:rsidRPr="0097277A">
        <w:rPr>
          <w:spacing w:val="2"/>
          <w:w w:val="105"/>
          <w:lang w:val="pt-BR"/>
        </w:rPr>
        <w:t>a</w:t>
      </w:r>
      <w:r w:rsidRPr="0097277A">
        <w:rPr>
          <w:w w:val="105"/>
          <w:lang w:val="pt-BR"/>
        </w:rPr>
        <w:t>,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te</w:t>
      </w:r>
      <w:r w:rsidRPr="0097277A">
        <w:rPr>
          <w:spacing w:val="2"/>
          <w:w w:val="105"/>
          <w:lang w:val="pt-BR"/>
        </w:rPr>
        <w:t>nd</w:t>
      </w:r>
      <w:r w:rsidRPr="0097277A">
        <w:rPr>
          <w:w w:val="105"/>
          <w:lang w:val="pt-BR"/>
        </w:rPr>
        <w:t>o</w:t>
      </w:r>
      <w:r w:rsidRPr="0097277A">
        <w:rPr>
          <w:spacing w:val="56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>m</w:t>
      </w:r>
      <w:r w:rsidRPr="0097277A">
        <w:rPr>
          <w:spacing w:val="5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v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st</w:t>
      </w:r>
      <w:r w:rsidRPr="0097277A">
        <w:rPr>
          <w:w w:val="105"/>
          <w:lang w:val="pt-BR"/>
        </w:rPr>
        <w:t>a</w:t>
      </w:r>
      <w:r w:rsidRPr="0097277A">
        <w:rPr>
          <w:spacing w:val="5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qu</w:t>
      </w:r>
      <w:r w:rsidRPr="0097277A">
        <w:rPr>
          <w:w w:val="105"/>
          <w:lang w:val="pt-BR"/>
        </w:rPr>
        <w:t>e</w:t>
      </w:r>
      <w:r w:rsidRPr="0097277A">
        <w:rPr>
          <w:spacing w:val="57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a</w:t>
      </w:r>
      <w:r w:rsidRPr="0097277A">
        <w:rPr>
          <w:spacing w:val="5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corr</w:t>
      </w:r>
      <w:r w:rsidRPr="0097277A">
        <w:rPr>
          <w:spacing w:val="2"/>
          <w:w w:val="105"/>
          <w:lang w:val="pt-BR"/>
        </w:rPr>
        <w:t>e</w:t>
      </w:r>
      <w:r w:rsidRPr="0097277A">
        <w:rPr>
          <w:spacing w:val="1"/>
          <w:w w:val="105"/>
          <w:lang w:val="pt-BR"/>
        </w:rPr>
        <w:t>çã</w:t>
      </w:r>
      <w:r w:rsidRPr="0097277A">
        <w:rPr>
          <w:w w:val="105"/>
          <w:lang w:val="pt-BR"/>
        </w:rPr>
        <w:t>o</w:t>
      </w:r>
      <w:r w:rsidRPr="0097277A">
        <w:rPr>
          <w:spacing w:val="56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</w:t>
      </w:r>
      <w:r w:rsidRPr="0097277A">
        <w:rPr>
          <w:w w:val="105"/>
          <w:lang w:val="pt-BR"/>
        </w:rPr>
        <w:t>e</w:t>
      </w:r>
      <w:r w:rsidRPr="0097277A">
        <w:rPr>
          <w:spacing w:val="5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á</w:t>
      </w:r>
      <w:r w:rsidRPr="0097277A">
        <w:rPr>
          <w:spacing w:val="5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r</w:t>
      </w:r>
      <w:r w:rsidRPr="0097277A">
        <w:rPr>
          <w:spacing w:val="55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t</w:t>
      </w:r>
      <w:r w:rsidRPr="0097277A">
        <w:rPr>
          <w:spacing w:val="2"/>
          <w:w w:val="105"/>
          <w:lang w:val="pt-BR"/>
        </w:rPr>
        <w:t>u</w:t>
      </w:r>
      <w:r w:rsidRPr="0097277A">
        <w:rPr>
          <w:spacing w:val="1"/>
          <w:w w:val="105"/>
          <w:lang w:val="pt-BR"/>
        </w:rPr>
        <w:t>r</w:t>
      </w:r>
      <w:r w:rsidRPr="0097277A">
        <w:rPr>
          <w:w w:val="105"/>
          <w:lang w:val="pt-BR"/>
        </w:rPr>
        <w:t>a</w:t>
      </w:r>
      <w:r w:rsidRPr="0097277A">
        <w:rPr>
          <w:spacing w:val="5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ó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c</w:t>
      </w:r>
      <w:r w:rsidRPr="0097277A">
        <w:rPr>
          <w:w w:val="105"/>
          <w:lang w:val="pt-BR"/>
        </w:rPr>
        <w:t>a</w:t>
      </w:r>
      <w:r w:rsidRPr="0097277A">
        <w:rPr>
          <w:spacing w:val="57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e</w:t>
      </w:r>
      <w:r w:rsidRPr="0097277A">
        <w:rPr>
          <w:spacing w:val="5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rocessa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to</w:t>
      </w:r>
      <w:r w:rsidRPr="0097277A">
        <w:rPr>
          <w:spacing w:val="1"/>
          <w:w w:val="103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eletrô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ico.</w:t>
      </w:r>
    </w:p>
    <w:p w14:paraId="4B105C3D" w14:textId="77777777" w:rsidR="00135D91" w:rsidRPr="0097277A" w:rsidRDefault="00135D91" w:rsidP="0097277A">
      <w:pPr>
        <w:spacing w:before="2" w:line="240" w:lineRule="exact"/>
        <w:rPr>
          <w:sz w:val="24"/>
          <w:szCs w:val="24"/>
          <w:lang w:val="pt-BR"/>
        </w:rPr>
      </w:pPr>
    </w:p>
    <w:p w14:paraId="4DAF6534" w14:textId="77777777" w:rsidR="00135D91" w:rsidRPr="0097277A" w:rsidRDefault="00EE4EBD" w:rsidP="0097277A">
      <w:pPr>
        <w:pStyle w:val="Corpodetexto"/>
        <w:numPr>
          <w:ilvl w:val="2"/>
          <w:numId w:val="8"/>
        </w:numPr>
        <w:tabs>
          <w:tab w:val="left" w:pos="941"/>
        </w:tabs>
        <w:spacing w:line="254" w:lineRule="auto"/>
        <w:ind w:right="114" w:firstLine="0"/>
        <w:rPr>
          <w:lang w:val="pt-BR"/>
        </w:rPr>
      </w:pPr>
      <w:r w:rsidRPr="0097277A">
        <w:rPr>
          <w:spacing w:val="2"/>
          <w:w w:val="105"/>
          <w:lang w:val="pt-BR"/>
        </w:rPr>
        <w:t>S</w:t>
      </w:r>
      <w:r w:rsidRPr="0097277A">
        <w:rPr>
          <w:w w:val="105"/>
          <w:lang w:val="pt-BR"/>
        </w:rPr>
        <w:t>e</w:t>
      </w:r>
      <w:r w:rsidRPr="0097277A">
        <w:rPr>
          <w:spacing w:val="3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eventu</w:t>
      </w:r>
      <w:r w:rsidRPr="0097277A">
        <w:rPr>
          <w:spacing w:val="2"/>
          <w:w w:val="105"/>
          <w:lang w:val="pt-BR"/>
        </w:rPr>
        <w:t>a</w:t>
      </w:r>
      <w:r w:rsidRPr="0097277A">
        <w:rPr>
          <w:w w:val="105"/>
          <w:lang w:val="pt-BR"/>
        </w:rPr>
        <w:t>l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ent</w:t>
      </w:r>
      <w:r w:rsidRPr="0097277A">
        <w:rPr>
          <w:w w:val="105"/>
          <w:lang w:val="pt-BR"/>
        </w:rPr>
        <w:t>e</w:t>
      </w:r>
      <w:r w:rsidRPr="0097277A">
        <w:rPr>
          <w:spacing w:val="35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a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gu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a</w:t>
      </w:r>
      <w:r w:rsidRPr="0097277A">
        <w:rPr>
          <w:spacing w:val="3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quest</w:t>
      </w:r>
      <w:r w:rsidRPr="0097277A">
        <w:rPr>
          <w:spacing w:val="2"/>
          <w:w w:val="105"/>
          <w:lang w:val="pt-BR"/>
        </w:rPr>
        <w:t>ã</w:t>
      </w:r>
      <w:r w:rsidRPr="0097277A">
        <w:rPr>
          <w:w w:val="105"/>
          <w:lang w:val="pt-BR"/>
        </w:rPr>
        <w:t>o</w:t>
      </w:r>
      <w:r w:rsidRPr="0097277A">
        <w:rPr>
          <w:spacing w:val="3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v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>r</w:t>
      </w:r>
      <w:r w:rsidRPr="0097277A">
        <w:rPr>
          <w:spacing w:val="34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a</w:t>
      </w:r>
      <w:r w:rsidRPr="0097277A">
        <w:rPr>
          <w:spacing w:val="3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</w:t>
      </w:r>
      <w:r w:rsidRPr="0097277A">
        <w:rPr>
          <w:w w:val="105"/>
          <w:lang w:val="pt-BR"/>
        </w:rPr>
        <w:t>r</w:t>
      </w:r>
      <w:r w:rsidRPr="0097277A">
        <w:rPr>
          <w:spacing w:val="35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nu</w:t>
      </w:r>
      <w:r w:rsidRPr="0097277A">
        <w:rPr>
          <w:w w:val="105"/>
          <w:lang w:val="pt-BR"/>
        </w:rPr>
        <w:t>l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d</w:t>
      </w:r>
      <w:r w:rsidRPr="0097277A">
        <w:rPr>
          <w:spacing w:val="2"/>
          <w:w w:val="105"/>
          <w:lang w:val="pt-BR"/>
        </w:rPr>
        <w:t>a</w:t>
      </w:r>
      <w:r w:rsidRPr="0097277A">
        <w:rPr>
          <w:w w:val="105"/>
          <w:lang w:val="pt-BR"/>
        </w:rPr>
        <w:t>,</w:t>
      </w:r>
      <w:r w:rsidRPr="0097277A">
        <w:rPr>
          <w:spacing w:val="3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3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ponto</w:t>
      </w:r>
      <w:r w:rsidRPr="0097277A">
        <w:rPr>
          <w:w w:val="105"/>
          <w:lang w:val="pt-BR"/>
        </w:rPr>
        <w:t>s</w:t>
      </w:r>
      <w:r w:rsidRPr="0097277A">
        <w:rPr>
          <w:spacing w:val="3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correspon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tes</w:t>
      </w:r>
      <w:r w:rsidRPr="0097277A">
        <w:rPr>
          <w:spacing w:val="1"/>
          <w:w w:val="103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serã</w:t>
      </w:r>
      <w:r w:rsidRPr="0097277A">
        <w:rPr>
          <w:w w:val="105"/>
          <w:lang w:val="pt-BR"/>
        </w:rPr>
        <w:t>o</w:t>
      </w:r>
      <w:r w:rsidRPr="0097277A">
        <w:rPr>
          <w:spacing w:val="-1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co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s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era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-13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ar</w:t>
      </w:r>
      <w:r w:rsidRPr="0097277A">
        <w:rPr>
          <w:w w:val="105"/>
          <w:lang w:val="pt-BR"/>
        </w:rPr>
        <w:t>a</w:t>
      </w:r>
      <w:r w:rsidRPr="0097277A">
        <w:rPr>
          <w:spacing w:val="-1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to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-1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-1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ca</w:t>
      </w:r>
      <w:r w:rsidRPr="0097277A">
        <w:rPr>
          <w:spacing w:val="2"/>
          <w:w w:val="105"/>
          <w:lang w:val="pt-BR"/>
        </w:rPr>
        <w:t>nd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ato</w:t>
      </w:r>
      <w:r w:rsidRPr="0097277A">
        <w:rPr>
          <w:w w:val="105"/>
          <w:lang w:val="pt-BR"/>
        </w:rPr>
        <w:t>s</w:t>
      </w:r>
      <w:r w:rsidRPr="0097277A">
        <w:rPr>
          <w:spacing w:val="-14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rese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te</w:t>
      </w:r>
      <w:r w:rsidRPr="0097277A">
        <w:rPr>
          <w:w w:val="105"/>
          <w:lang w:val="pt-BR"/>
        </w:rPr>
        <w:t>s</w:t>
      </w:r>
      <w:r w:rsidRPr="0097277A">
        <w:rPr>
          <w:spacing w:val="-13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est</w:t>
      </w:r>
      <w:r w:rsidRPr="0097277A">
        <w:rPr>
          <w:w w:val="105"/>
          <w:lang w:val="pt-BR"/>
        </w:rPr>
        <w:t>a</w:t>
      </w:r>
      <w:r w:rsidRPr="0097277A">
        <w:rPr>
          <w:spacing w:val="-1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eta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.</w:t>
      </w:r>
    </w:p>
    <w:p w14:paraId="5CCA5BF2" w14:textId="77777777" w:rsidR="00135D91" w:rsidRPr="0097277A" w:rsidRDefault="00135D91" w:rsidP="0097277A">
      <w:pPr>
        <w:spacing w:line="240" w:lineRule="exact"/>
        <w:rPr>
          <w:sz w:val="24"/>
          <w:szCs w:val="24"/>
          <w:lang w:val="pt-BR"/>
        </w:rPr>
      </w:pPr>
    </w:p>
    <w:p w14:paraId="5A364DDF" w14:textId="77777777" w:rsidR="00135D91" w:rsidRPr="0097277A" w:rsidRDefault="00EE4EBD" w:rsidP="0097277A">
      <w:pPr>
        <w:pStyle w:val="Ttulo2"/>
        <w:numPr>
          <w:ilvl w:val="1"/>
          <w:numId w:val="7"/>
        </w:numPr>
        <w:tabs>
          <w:tab w:val="left" w:pos="599"/>
        </w:tabs>
        <w:spacing w:line="254" w:lineRule="auto"/>
        <w:ind w:right="116" w:firstLine="0"/>
        <w:rPr>
          <w:b w:val="0"/>
          <w:bCs w:val="0"/>
          <w:lang w:val="pt-BR"/>
        </w:rPr>
      </w:pPr>
      <w:r w:rsidRPr="0097277A">
        <w:rPr>
          <w:spacing w:val="2"/>
          <w:w w:val="105"/>
          <w:lang w:val="pt-BR"/>
        </w:rPr>
        <w:t>Segund</w:t>
      </w:r>
      <w:r w:rsidRPr="0097277A">
        <w:rPr>
          <w:w w:val="105"/>
          <w:lang w:val="pt-BR"/>
        </w:rPr>
        <w:t>a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e</w:t>
      </w:r>
      <w:r w:rsidRPr="0097277A">
        <w:rPr>
          <w:spacing w:val="1"/>
          <w:w w:val="105"/>
          <w:lang w:val="pt-BR"/>
        </w:rPr>
        <w:t>t</w:t>
      </w:r>
      <w:r w:rsidRPr="0097277A">
        <w:rPr>
          <w:spacing w:val="2"/>
          <w:w w:val="105"/>
          <w:lang w:val="pt-BR"/>
        </w:rPr>
        <w:t>apa</w:t>
      </w:r>
      <w:r w:rsidRPr="0097277A">
        <w:rPr>
          <w:w w:val="105"/>
          <w:lang w:val="pt-BR"/>
        </w:rPr>
        <w:t>: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en</w:t>
      </w:r>
      <w:r w:rsidRPr="0097277A">
        <w:rPr>
          <w:spacing w:val="1"/>
          <w:w w:val="105"/>
          <w:lang w:val="pt-BR"/>
        </w:rPr>
        <w:t>tr</w:t>
      </w:r>
      <w:r w:rsidRPr="0097277A">
        <w:rPr>
          <w:spacing w:val="2"/>
          <w:w w:val="105"/>
          <w:lang w:val="pt-BR"/>
        </w:rPr>
        <w:t>ev</w:t>
      </w:r>
      <w:r w:rsidRPr="0097277A">
        <w:rPr>
          <w:spacing w:val="1"/>
          <w:w w:val="105"/>
          <w:lang w:val="pt-BR"/>
        </w:rPr>
        <w:t>ist</w:t>
      </w:r>
      <w:r w:rsidRPr="0097277A">
        <w:rPr>
          <w:w w:val="105"/>
          <w:lang w:val="pt-BR"/>
        </w:rPr>
        <w:t>a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</w:t>
      </w:r>
      <w:r w:rsidRPr="0097277A">
        <w:rPr>
          <w:spacing w:val="2"/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>l</w:t>
      </w:r>
      <w:r w:rsidRPr="0097277A">
        <w:rPr>
          <w:spacing w:val="2"/>
          <w:w w:val="105"/>
          <w:lang w:val="pt-BR"/>
        </w:rPr>
        <w:t>e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va</w:t>
      </w:r>
      <w:r w:rsidRPr="0097277A">
        <w:rPr>
          <w:w w:val="105"/>
          <w:lang w:val="pt-BR"/>
        </w:rPr>
        <w:t>,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sic</w:t>
      </w:r>
      <w:r w:rsidRPr="0097277A">
        <w:rPr>
          <w:spacing w:val="2"/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>t</w:t>
      </w:r>
      <w:r w:rsidRPr="0097277A">
        <w:rPr>
          <w:spacing w:val="2"/>
          <w:w w:val="105"/>
          <w:lang w:val="pt-BR"/>
        </w:rPr>
        <w:t>é</w:t>
      </w:r>
      <w:r w:rsidRPr="0097277A">
        <w:rPr>
          <w:spacing w:val="1"/>
          <w:w w:val="105"/>
          <w:lang w:val="pt-BR"/>
        </w:rPr>
        <w:t>c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ic</w:t>
      </w:r>
      <w:r w:rsidRPr="0097277A">
        <w:rPr>
          <w:spacing w:val="2"/>
          <w:w w:val="105"/>
          <w:lang w:val="pt-BR"/>
        </w:rPr>
        <w:t>o</w:t>
      </w:r>
      <w:r w:rsidRPr="0097277A">
        <w:rPr>
          <w:w w:val="105"/>
          <w:lang w:val="pt-BR"/>
        </w:rPr>
        <w:t>,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ava</w:t>
      </w:r>
      <w:r w:rsidRPr="0097277A">
        <w:rPr>
          <w:spacing w:val="1"/>
          <w:w w:val="105"/>
          <w:lang w:val="pt-BR"/>
        </w:rPr>
        <w:t>li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ç</w:t>
      </w:r>
      <w:r w:rsidRPr="0097277A">
        <w:rPr>
          <w:spacing w:val="2"/>
          <w:w w:val="105"/>
          <w:lang w:val="pt-BR"/>
        </w:rPr>
        <w:t>ã</w:t>
      </w:r>
      <w:r w:rsidRPr="0097277A">
        <w:rPr>
          <w:w w:val="105"/>
          <w:lang w:val="pt-BR"/>
        </w:rPr>
        <w:t>o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</w:t>
      </w:r>
      <w:r w:rsidRPr="0097277A">
        <w:rPr>
          <w:spacing w:val="2"/>
          <w:w w:val="105"/>
          <w:lang w:val="pt-BR"/>
        </w:rPr>
        <w:t>u</w:t>
      </w:r>
      <w:r w:rsidRPr="0097277A">
        <w:rPr>
          <w:spacing w:val="1"/>
          <w:w w:val="105"/>
          <w:lang w:val="pt-BR"/>
        </w:rPr>
        <w:t>rríc</w:t>
      </w:r>
      <w:r w:rsidRPr="0097277A">
        <w:rPr>
          <w:spacing w:val="2"/>
          <w:w w:val="105"/>
          <w:lang w:val="pt-BR"/>
        </w:rPr>
        <w:t>u</w:t>
      </w:r>
      <w:r w:rsidRPr="0097277A">
        <w:rPr>
          <w:spacing w:val="1"/>
          <w:w w:val="105"/>
          <w:lang w:val="pt-BR"/>
        </w:rPr>
        <w:t>l</w:t>
      </w:r>
      <w:r w:rsidRPr="0097277A">
        <w:rPr>
          <w:w w:val="105"/>
          <w:lang w:val="pt-BR"/>
        </w:rPr>
        <w:t>o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La</w:t>
      </w:r>
      <w:r w:rsidRPr="0097277A">
        <w:rPr>
          <w:spacing w:val="1"/>
          <w:w w:val="105"/>
          <w:lang w:val="pt-BR"/>
        </w:rPr>
        <w:t>tt</w:t>
      </w:r>
      <w:r w:rsidRPr="0097277A">
        <w:rPr>
          <w:spacing w:val="2"/>
          <w:w w:val="105"/>
          <w:lang w:val="pt-BR"/>
        </w:rPr>
        <w:t>e</w:t>
      </w:r>
      <w:r w:rsidRPr="0097277A">
        <w:rPr>
          <w:w w:val="105"/>
          <w:lang w:val="pt-BR"/>
        </w:rPr>
        <w:t>s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e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-23"/>
          <w:w w:val="105"/>
          <w:lang w:val="pt-BR"/>
        </w:rPr>
        <w:t xml:space="preserve"> 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2"/>
          <w:w w:val="105"/>
          <w:lang w:val="pt-BR"/>
        </w:rPr>
        <w:t>e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2"/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>ri</w:t>
      </w:r>
      <w:r w:rsidRPr="0097277A">
        <w:rPr>
          <w:spacing w:val="2"/>
          <w:w w:val="105"/>
          <w:lang w:val="pt-BR"/>
        </w:rPr>
        <w:t>a</w:t>
      </w:r>
      <w:r w:rsidRPr="0097277A">
        <w:rPr>
          <w:w w:val="105"/>
          <w:lang w:val="pt-BR"/>
        </w:rPr>
        <w:t>l</w:t>
      </w:r>
      <w:r w:rsidRPr="0097277A">
        <w:rPr>
          <w:spacing w:val="-23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de</w:t>
      </w:r>
      <w:r w:rsidRPr="0097277A">
        <w:rPr>
          <w:spacing w:val="1"/>
          <w:w w:val="105"/>
          <w:lang w:val="pt-BR"/>
        </w:rPr>
        <w:t>scriti</w:t>
      </w:r>
      <w:r w:rsidRPr="0097277A">
        <w:rPr>
          <w:spacing w:val="2"/>
          <w:w w:val="105"/>
          <w:lang w:val="pt-BR"/>
        </w:rPr>
        <w:t>vo</w:t>
      </w:r>
      <w:r w:rsidRPr="0097277A">
        <w:rPr>
          <w:w w:val="105"/>
          <w:lang w:val="pt-BR"/>
        </w:rPr>
        <w:t>.</w:t>
      </w:r>
    </w:p>
    <w:p w14:paraId="7056409F" w14:textId="77777777" w:rsidR="00135D91" w:rsidRPr="0097277A" w:rsidRDefault="00135D91" w:rsidP="0097277A">
      <w:pPr>
        <w:spacing w:before="16" w:line="200" w:lineRule="exact"/>
        <w:rPr>
          <w:sz w:val="20"/>
          <w:szCs w:val="20"/>
          <w:lang w:val="pt-BR"/>
        </w:rPr>
      </w:pPr>
    </w:p>
    <w:p w14:paraId="37FA0115" w14:textId="4F1DB0DB" w:rsidR="00135D91" w:rsidRPr="0097277A" w:rsidRDefault="00EE4EBD" w:rsidP="0097277A">
      <w:pPr>
        <w:pStyle w:val="Corpodetexto"/>
        <w:numPr>
          <w:ilvl w:val="2"/>
          <w:numId w:val="7"/>
        </w:numPr>
        <w:tabs>
          <w:tab w:val="left" w:pos="794"/>
        </w:tabs>
        <w:spacing w:line="252" w:lineRule="auto"/>
        <w:ind w:right="114" w:firstLine="0"/>
        <w:rPr>
          <w:lang w:val="pt-BR"/>
        </w:rPr>
      </w:pPr>
      <w:r w:rsidRPr="0097277A">
        <w:rPr>
          <w:spacing w:val="2"/>
          <w:w w:val="105"/>
          <w:lang w:val="pt-BR"/>
        </w:rPr>
        <w:t>Se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2"/>
          <w:w w:val="105"/>
          <w:lang w:val="pt-BR"/>
        </w:rPr>
        <w:t>ã</w:t>
      </w:r>
      <w:r w:rsidRPr="0097277A">
        <w:rPr>
          <w:w w:val="105"/>
          <w:lang w:val="pt-BR"/>
        </w:rPr>
        <w:t>o</w:t>
      </w:r>
      <w:r w:rsidRPr="0097277A">
        <w:rPr>
          <w:spacing w:val="1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co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voca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1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ar</w:t>
      </w:r>
      <w:r w:rsidRPr="0097277A">
        <w:rPr>
          <w:w w:val="105"/>
          <w:lang w:val="pt-BR"/>
        </w:rPr>
        <w:t>a</w:t>
      </w:r>
      <w:r w:rsidRPr="0097277A">
        <w:rPr>
          <w:spacing w:val="17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a</w:t>
      </w:r>
      <w:r w:rsidRPr="0097277A">
        <w:rPr>
          <w:spacing w:val="1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trevist</w:t>
      </w:r>
      <w:r w:rsidRPr="0097277A">
        <w:rPr>
          <w:w w:val="105"/>
          <w:lang w:val="pt-BR"/>
        </w:rPr>
        <w:t>a</w:t>
      </w:r>
      <w:r w:rsidRPr="0097277A">
        <w:rPr>
          <w:spacing w:val="1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coletiv</w:t>
      </w:r>
      <w:r w:rsidRPr="0097277A">
        <w:rPr>
          <w:w w:val="105"/>
          <w:lang w:val="pt-BR"/>
        </w:rPr>
        <w:t>a</w:t>
      </w:r>
      <w:r w:rsidRPr="0097277A">
        <w:rPr>
          <w:spacing w:val="17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e</w:t>
      </w:r>
      <w:r w:rsidRPr="0097277A">
        <w:rPr>
          <w:spacing w:val="1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ar</w:t>
      </w:r>
      <w:r w:rsidRPr="0097277A">
        <w:rPr>
          <w:w w:val="105"/>
          <w:lang w:val="pt-BR"/>
        </w:rPr>
        <w:t>a</w:t>
      </w:r>
      <w:r w:rsidRPr="0097277A">
        <w:rPr>
          <w:spacing w:val="18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o</w:t>
      </w:r>
      <w:r w:rsidRPr="0097277A">
        <w:rPr>
          <w:spacing w:val="1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s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c</w:t>
      </w:r>
      <w:r w:rsidRPr="0097277A">
        <w:rPr>
          <w:spacing w:val="2"/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>téc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c</w:t>
      </w:r>
      <w:r w:rsidRPr="0097277A">
        <w:rPr>
          <w:w w:val="105"/>
          <w:lang w:val="pt-BR"/>
        </w:rPr>
        <w:t>o</w:t>
      </w:r>
      <w:r w:rsidRPr="0097277A">
        <w:rPr>
          <w:spacing w:val="1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1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cand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dato</w:t>
      </w:r>
      <w:r w:rsidRPr="0097277A">
        <w:rPr>
          <w:w w:val="105"/>
          <w:lang w:val="pt-BR"/>
        </w:rPr>
        <w:t>s</w:t>
      </w:r>
      <w:r w:rsidRPr="0097277A">
        <w:rPr>
          <w:spacing w:val="1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que</w:t>
      </w:r>
      <w:r w:rsidRPr="0097277A">
        <w:rPr>
          <w:spacing w:val="1"/>
          <w:w w:val="103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vere</w:t>
      </w:r>
      <w:r w:rsidRPr="0097277A">
        <w:rPr>
          <w:w w:val="105"/>
          <w:lang w:val="pt-BR"/>
        </w:rPr>
        <w:t>m</w:t>
      </w:r>
      <w:r w:rsidRPr="0097277A">
        <w:rPr>
          <w:spacing w:val="5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o</w:t>
      </w:r>
      <w:r w:rsidRPr="0097277A">
        <w:rPr>
          <w:spacing w:val="2"/>
          <w:w w:val="105"/>
          <w:lang w:val="pt-BR"/>
        </w:rPr>
        <w:t>b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52"/>
          <w:w w:val="105"/>
          <w:lang w:val="pt-BR"/>
        </w:rPr>
        <w:t xml:space="preserve"> </w:t>
      </w:r>
      <w:r w:rsidR="00656014">
        <w:rPr>
          <w:spacing w:val="1"/>
          <w:w w:val="105"/>
          <w:lang w:val="pt-BR"/>
        </w:rPr>
        <w:t>pontuação mínima</w:t>
      </w:r>
      <w:r w:rsidR="00016B68">
        <w:rPr>
          <w:spacing w:val="1"/>
          <w:w w:val="105"/>
          <w:lang w:val="pt-BR"/>
        </w:rPr>
        <w:t>,</w:t>
      </w:r>
      <w:r w:rsidR="00656014" w:rsidRPr="0097277A">
        <w:rPr>
          <w:spacing w:val="5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co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for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e</w:t>
      </w:r>
      <w:r w:rsidRPr="0097277A">
        <w:rPr>
          <w:spacing w:val="52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o</w:t>
      </w:r>
      <w:r w:rsidRPr="0097277A">
        <w:rPr>
          <w:spacing w:val="52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te</w:t>
      </w:r>
      <w:r w:rsidRPr="0097277A">
        <w:rPr>
          <w:w w:val="105"/>
          <w:lang w:val="pt-BR"/>
        </w:rPr>
        <w:t>m</w:t>
      </w:r>
      <w:r w:rsidRPr="0097277A">
        <w:rPr>
          <w:spacing w:val="5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3.1.</w:t>
      </w:r>
      <w:r w:rsidRPr="0097277A">
        <w:rPr>
          <w:w w:val="105"/>
          <w:lang w:val="pt-BR"/>
        </w:rPr>
        <w:t>2</w:t>
      </w:r>
      <w:r w:rsidRPr="0097277A">
        <w:rPr>
          <w:spacing w:val="52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e</w:t>
      </w:r>
      <w:r w:rsidRPr="0097277A">
        <w:rPr>
          <w:spacing w:val="52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nfor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açõe</w:t>
      </w:r>
      <w:r w:rsidRPr="0097277A">
        <w:rPr>
          <w:w w:val="105"/>
          <w:lang w:val="pt-BR"/>
        </w:rPr>
        <w:t>s</w:t>
      </w:r>
      <w:r w:rsidRPr="0097277A">
        <w:rPr>
          <w:spacing w:val="5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o</w:t>
      </w:r>
      <w:r w:rsidRPr="0097277A">
        <w:rPr>
          <w:spacing w:val="5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“</w:t>
      </w:r>
      <w:r w:rsidRPr="0097277A">
        <w:rPr>
          <w:spacing w:val="2"/>
          <w:w w:val="105"/>
          <w:lang w:val="pt-BR"/>
        </w:rPr>
        <w:t>qu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r</w:t>
      </w:r>
      <w:r w:rsidRPr="0097277A">
        <w:rPr>
          <w:w w:val="105"/>
          <w:lang w:val="pt-BR"/>
        </w:rPr>
        <w:t>o</w:t>
      </w:r>
      <w:r w:rsidRPr="0097277A">
        <w:rPr>
          <w:spacing w:val="52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5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va</w:t>
      </w:r>
      <w:r w:rsidRPr="0097277A">
        <w:rPr>
          <w:spacing w:val="2"/>
          <w:w w:val="105"/>
          <w:lang w:val="pt-BR"/>
        </w:rPr>
        <w:t>g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s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oferec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da</w:t>
      </w:r>
      <w:r w:rsidRPr="0097277A">
        <w:rPr>
          <w:w w:val="105"/>
          <w:lang w:val="pt-BR"/>
        </w:rPr>
        <w:t>s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e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pré-r</w:t>
      </w:r>
      <w:r w:rsidRPr="0097277A">
        <w:rPr>
          <w:spacing w:val="2"/>
          <w:w w:val="105"/>
          <w:lang w:val="pt-BR"/>
        </w:rPr>
        <w:t>eq</w:t>
      </w:r>
      <w:r w:rsidRPr="0097277A">
        <w:rPr>
          <w:spacing w:val="1"/>
          <w:w w:val="105"/>
          <w:lang w:val="pt-BR"/>
        </w:rPr>
        <w:t>u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tos”</w:t>
      </w:r>
      <w:r w:rsidRPr="0097277A">
        <w:rPr>
          <w:w w:val="105"/>
          <w:lang w:val="pt-BR"/>
        </w:rPr>
        <w:t>,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rese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ta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o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te</w:t>
      </w:r>
      <w:r w:rsidRPr="0097277A">
        <w:rPr>
          <w:w w:val="105"/>
          <w:lang w:val="pt-BR"/>
        </w:rPr>
        <w:t>m</w:t>
      </w:r>
      <w:r w:rsidRPr="0097277A">
        <w:rPr>
          <w:spacing w:val="10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1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est</w:t>
      </w:r>
      <w:r w:rsidRPr="0097277A">
        <w:rPr>
          <w:w w:val="105"/>
          <w:lang w:val="pt-BR"/>
        </w:rPr>
        <w:t>e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ta</w:t>
      </w:r>
      <w:r w:rsidRPr="0097277A">
        <w:rPr>
          <w:w w:val="105"/>
          <w:lang w:val="pt-BR"/>
        </w:rPr>
        <w:t>l.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E</w:t>
      </w:r>
      <w:r w:rsidRPr="0097277A">
        <w:rPr>
          <w:w w:val="105"/>
          <w:lang w:val="pt-BR"/>
        </w:rPr>
        <w:t>m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cas</w:t>
      </w:r>
      <w:r w:rsidRPr="0097277A">
        <w:rPr>
          <w:w w:val="105"/>
          <w:lang w:val="pt-BR"/>
        </w:rPr>
        <w:t>o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ate</w:t>
      </w:r>
      <w:r w:rsidRPr="0097277A">
        <w:rPr>
          <w:w w:val="105"/>
          <w:lang w:val="pt-BR"/>
        </w:rPr>
        <w:t>,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serã</w:t>
      </w:r>
      <w:r w:rsidRPr="0097277A">
        <w:rPr>
          <w:w w:val="105"/>
          <w:lang w:val="pt-BR"/>
        </w:rPr>
        <w:t>o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co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voca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2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to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2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2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ca</w:t>
      </w:r>
      <w:r w:rsidRPr="0097277A">
        <w:rPr>
          <w:spacing w:val="2"/>
          <w:w w:val="105"/>
          <w:lang w:val="pt-BR"/>
        </w:rPr>
        <w:t>nd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ato</w:t>
      </w:r>
      <w:r w:rsidRPr="0097277A">
        <w:rPr>
          <w:w w:val="105"/>
          <w:lang w:val="pt-BR"/>
        </w:rPr>
        <w:t>s</w:t>
      </w:r>
      <w:r w:rsidRPr="0097277A">
        <w:rPr>
          <w:spacing w:val="2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qu</w:t>
      </w:r>
      <w:r w:rsidRPr="0097277A">
        <w:rPr>
          <w:w w:val="105"/>
          <w:lang w:val="pt-BR"/>
        </w:rPr>
        <w:t>e</w:t>
      </w:r>
      <w:r w:rsidRPr="0097277A">
        <w:rPr>
          <w:spacing w:val="2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vere</w:t>
      </w:r>
      <w:r w:rsidRPr="0097277A">
        <w:rPr>
          <w:w w:val="105"/>
          <w:lang w:val="pt-BR"/>
        </w:rPr>
        <w:t>m</w:t>
      </w:r>
      <w:r w:rsidRPr="0097277A">
        <w:rPr>
          <w:spacing w:val="3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o</w:t>
      </w:r>
      <w:r w:rsidRPr="0097277A">
        <w:rPr>
          <w:spacing w:val="2"/>
          <w:w w:val="105"/>
          <w:lang w:val="pt-BR"/>
        </w:rPr>
        <w:t>b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29"/>
          <w:w w:val="105"/>
          <w:lang w:val="pt-BR"/>
        </w:rPr>
        <w:t xml:space="preserve"> </w:t>
      </w:r>
      <w:r w:rsidR="00016B68">
        <w:rPr>
          <w:w w:val="105"/>
          <w:lang w:val="pt-BR"/>
        </w:rPr>
        <w:t>a mesma</w:t>
      </w:r>
      <w:r w:rsidR="00A35CB8">
        <w:rPr>
          <w:spacing w:val="28"/>
          <w:w w:val="105"/>
          <w:lang w:val="pt-BR"/>
        </w:rPr>
        <w:t xml:space="preserve"> pontuação mínima </w:t>
      </w:r>
      <w:r w:rsidRPr="0097277A">
        <w:rPr>
          <w:w w:val="103"/>
          <w:lang w:val="pt-BR"/>
        </w:rPr>
        <w:t xml:space="preserve"> </w:t>
      </w:r>
      <w:r w:rsidR="00A35CB8">
        <w:rPr>
          <w:w w:val="103"/>
          <w:lang w:val="pt-BR"/>
        </w:rPr>
        <w:t xml:space="preserve">para a </w:t>
      </w:r>
      <w:r w:rsidRPr="0097277A">
        <w:rPr>
          <w:spacing w:val="1"/>
          <w:w w:val="105"/>
          <w:lang w:val="pt-BR"/>
        </w:rPr>
        <w:t>c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ass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f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cação</w:t>
      </w:r>
      <w:r w:rsidR="00A35CB8">
        <w:rPr>
          <w:spacing w:val="1"/>
          <w:w w:val="105"/>
          <w:lang w:val="pt-BR"/>
        </w:rPr>
        <w:t xml:space="preserve"> final</w:t>
      </w:r>
      <w:r w:rsidR="001F20BE">
        <w:rPr>
          <w:spacing w:val="1"/>
          <w:w w:val="105"/>
          <w:lang w:val="pt-BR"/>
        </w:rPr>
        <w:t xml:space="preserve"> e será aplicado o critério descrito no item 3.3</w:t>
      </w:r>
      <w:r w:rsidRPr="0097277A">
        <w:rPr>
          <w:w w:val="105"/>
          <w:lang w:val="pt-BR"/>
        </w:rPr>
        <w:t>.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O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ca</w:t>
      </w:r>
      <w:r w:rsidRPr="0097277A">
        <w:rPr>
          <w:spacing w:val="2"/>
          <w:w w:val="105"/>
          <w:lang w:val="pt-BR"/>
        </w:rPr>
        <w:t>nd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at</w:t>
      </w:r>
      <w:r w:rsidRPr="0097277A">
        <w:rPr>
          <w:w w:val="105"/>
          <w:lang w:val="pt-BR"/>
        </w:rPr>
        <w:t>o</w:t>
      </w:r>
      <w:r w:rsidRPr="0097277A">
        <w:rPr>
          <w:spacing w:val="-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qu</w:t>
      </w:r>
      <w:r w:rsidRPr="0097277A">
        <w:rPr>
          <w:w w:val="105"/>
          <w:lang w:val="pt-BR"/>
        </w:rPr>
        <w:t>e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ã</w:t>
      </w:r>
      <w:r w:rsidRPr="0097277A">
        <w:rPr>
          <w:w w:val="105"/>
          <w:lang w:val="pt-BR"/>
        </w:rPr>
        <w:t>o</w:t>
      </w:r>
      <w:r w:rsidRPr="0097277A">
        <w:rPr>
          <w:spacing w:val="-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co</w:t>
      </w:r>
      <w:r w:rsidRPr="0097277A">
        <w:rPr>
          <w:spacing w:val="2"/>
          <w:w w:val="105"/>
          <w:lang w:val="pt-BR"/>
        </w:rPr>
        <w:t>mp</w:t>
      </w:r>
      <w:r w:rsidRPr="0097277A">
        <w:rPr>
          <w:spacing w:val="1"/>
          <w:w w:val="105"/>
          <w:lang w:val="pt-BR"/>
        </w:rPr>
        <w:t>arece</w:t>
      </w:r>
      <w:r w:rsidRPr="0097277A">
        <w:rPr>
          <w:w w:val="105"/>
          <w:lang w:val="pt-BR"/>
        </w:rPr>
        <w:t>r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à</w:t>
      </w:r>
      <w:r w:rsidRPr="0097277A">
        <w:rPr>
          <w:spacing w:val="-8"/>
          <w:w w:val="105"/>
          <w:lang w:val="pt-BR"/>
        </w:rPr>
        <w:t xml:space="preserve"> </w:t>
      </w:r>
      <w:r w:rsidR="00016B68">
        <w:rPr>
          <w:spacing w:val="2"/>
          <w:w w:val="105"/>
          <w:lang w:val="pt-BR"/>
        </w:rPr>
        <w:t>segunda</w:t>
      </w:r>
      <w:r w:rsidR="00016B68" w:rsidRPr="0097277A">
        <w:rPr>
          <w:spacing w:val="-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eta</w:t>
      </w:r>
      <w:r w:rsidRPr="0097277A">
        <w:rPr>
          <w:spacing w:val="2"/>
          <w:w w:val="105"/>
          <w:lang w:val="pt-BR"/>
        </w:rPr>
        <w:t>p</w:t>
      </w:r>
      <w:r w:rsidRPr="0097277A">
        <w:rPr>
          <w:w w:val="105"/>
          <w:lang w:val="pt-BR"/>
        </w:rPr>
        <w:t>a</w:t>
      </w:r>
      <w:r w:rsidRPr="0097277A">
        <w:rPr>
          <w:spacing w:val="-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-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</w:t>
      </w:r>
      <w:r w:rsidRPr="0097277A">
        <w:rPr>
          <w:spacing w:val="2"/>
          <w:w w:val="105"/>
          <w:lang w:val="pt-BR"/>
        </w:rPr>
        <w:t>on</w:t>
      </w:r>
      <w:r w:rsidRPr="0097277A">
        <w:rPr>
          <w:spacing w:val="1"/>
          <w:w w:val="105"/>
          <w:lang w:val="pt-BR"/>
        </w:rPr>
        <w:t>c</w:t>
      </w:r>
      <w:r w:rsidRPr="0097277A">
        <w:rPr>
          <w:spacing w:val="2"/>
          <w:w w:val="105"/>
          <w:lang w:val="pt-BR"/>
        </w:rPr>
        <w:t>u</w:t>
      </w:r>
      <w:r w:rsidRPr="0097277A">
        <w:rPr>
          <w:spacing w:val="1"/>
          <w:w w:val="105"/>
          <w:lang w:val="pt-BR"/>
        </w:rPr>
        <w:t>rs</w:t>
      </w:r>
      <w:r w:rsidRPr="0097277A">
        <w:rPr>
          <w:w w:val="105"/>
          <w:lang w:val="pt-BR"/>
        </w:rPr>
        <w:t>o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ser</w:t>
      </w:r>
      <w:r w:rsidRPr="0097277A">
        <w:rPr>
          <w:w w:val="105"/>
          <w:lang w:val="pt-BR"/>
        </w:rPr>
        <w:t>á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u</w:t>
      </w:r>
      <w:r w:rsidRPr="0097277A">
        <w:rPr>
          <w:spacing w:val="1"/>
          <w:w w:val="105"/>
          <w:lang w:val="pt-BR"/>
        </w:rPr>
        <w:t>to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at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ca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e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esc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ass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f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ca</w:t>
      </w:r>
      <w:r w:rsidRPr="0097277A">
        <w:rPr>
          <w:spacing w:val="2"/>
          <w:w w:val="105"/>
          <w:lang w:val="pt-BR"/>
        </w:rPr>
        <w:t>do.</w:t>
      </w:r>
    </w:p>
    <w:p w14:paraId="0D085D12" w14:textId="77777777" w:rsidR="00135D91" w:rsidRPr="0097277A" w:rsidRDefault="00135D91" w:rsidP="0097277A">
      <w:pPr>
        <w:spacing w:before="7" w:line="240" w:lineRule="exact"/>
        <w:rPr>
          <w:sz w:val="24"/>
          <w:szCs w:val="24"/>
          <w:lang w:val="pt-BR"/>
        </w:rPr>
      </w:pPr>
    </w:p>
    <w:p w14:paraId="14E7383C" w14:textId="77777777" w:rsidR="00135D91" w:rsidRPr="0097277A" w:rsidRDefault="00EE4EBD" w:rsidP="0097277A">
      <w:pPr>
        <w:pStyle w:val="Corpodetexto"/>
        <w:numPr>
          <w:ilvl w:val="2"/>
          <w:numId w:val="7"/>
        </w:numPr>
        <w:tabs>
          <w:tab w:val="left" w:pos="767"/>
        </w:tabs>
        <w:ind w:left="767" w:right="991" w:hanging="598"/>
        <w:rPr>
          <w:lang w:val="pt-BR"/>
        </w:rPr>
      </w:pPr>
      <w:r w:rsidRPr="0097277A">
        <w:rPr>
          <w:spacing w:val="2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-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ca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dato</w:t>
      </w:r>
      <w:r w:rsidRPr="0097277A">
        <w:rPr>
          <w:w w:val="105"/>
          <w:lang w:val="pt-BR"/>
        </w:rPr>
        <w:t>s</w:t>
      </w:r>
      <w:r w:rsidRPr="0097277A">
        <w:rPr>
          <w:spacing w:val="-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deverã</w:t>
      </w:r>
      <w:r w:rsidRPr="0097277A">
        <w:rPr>
          <w:w w:val="105"/>
          <w:lang w:val="pt-BR"/>
        </w:rPr>
        <w:t>o</w:t>
      </w:r>
      <w:r w:rsidRPr="0097277A">
        <w:rPr>
          <w:spacing w:val="-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co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parece</w:t>
      </w:r>
      <w:r w:rsidRPr="0097277A">
        <w:rPr>
          <w:w w:val="105"/>
          <w:lang w:val="pt-BR"/>
        </w:rPr>
        <w:t>r</w:t>
      </w:r>
      <w:r w:rsidRPr="0097277A">
        <w:rPr>
          <w:spacing w:val="-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r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g</w:t>
      </w:r>
      <w:r w:rsidRPr="0097277A">
        <w:rPr>
          <w:spacing w:val="1"/>
          <w:w w:val="105"/>
          <w:lang w:val="pt-BR"/>
        </w:rPr>
        <w:t>oros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ent</w:t>
      </w:r>
      <w:r w:rsidRPr="0097277A">
        <w:rPr>
          <w:w w:val="105"/>
          <w:lang w:val="pt-BR"/>
        </w:rPr>
        <w:t>e</w:t>
      </w:r>
      <w:r w:rsidRPr="0097277A">
        <w:rPr>
          <w:spacing w:val="-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n</w:t>
      </w:r>
      <w:r w:rsidRPr="0097277A">
        <w:rPr>
          <w:w w:val="105"/>
          <w:lang w:val="pt-BR"/>
        </w:rPr>
        <w:t>o</w:t>
      </w:r>
      <w:r w:rsidRPr="0097277A">
        <w:rPr>
          <w:spacing w:val="-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hor</w:t>
      </w:r>
      <w:r w:rsidRPr="0097277A">
        <w:rPr>
          <w:spacing w:val="2"/>
          <w:w w:val="105"/>
          <w:lang w:val="pt-BR"/>
        </w:rPr>
        <w:t>á</w:t>
      </w:r>
      <w:r w:rsidRPr="0097277A">
        <w:rPr>
          <w:spacing w:val="1"/>
          <w:w w:val="105"/>
          <w:lang w:val="pt-BR"/>
        </w:rPr>
        <w:t>r</w:t>
      </w:r>
      <w:r w:rsidRPr="0097277A">
        <w:rPr>
          <w:w w:val="105"/>
          <w:lang w:val="pt-BR"/>
        </w:rPr>
        <w:t>io</w:t>
      </w:r>
      <w:r w:rsidRPr="0097277A">
        <w:rPr>
          <w:spacing w:val="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ré-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eter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do.</w:t>
      </w:r>
    </w:p>
    <w:p w14:paraId="05650E39" w14:textId="77777777" w:rsidR="00135D91" w:rsidRPr="0097277A" w:rsidRDefault="00135D91" w:rsidP="0097277A">
      <w:pPr>
        <w:spacing w:before="14" w:line="240" w:lineRule="exact"/>
        <w:rPr>
          <w:sz w:val="24"/>
          <w:szCs w:val="24"/>
          <w:lang w:val="pt-BR"/>
        </w:rPr>
      </w:pPr>
    </w:p>
    <w:p w14:paraId="10DF4B92" w14:textId="32E3A083" w:rsidR="00135D91" w:rsidRPr="002217D4" w:rsidRDefault="00EE4EBD" w:rsidP="0097277A">
      <w:pPr>
        <w:pStyle w:val="Corpodetexto"/>
        <w:numPr>
          <w:ilvl w:val="2"/>
          <w:numId w:val="7"/>
        </w:numPr>
        <w:tabs>
          <w:tab w:val="left" w:pos="773"/>
        </w:tabs>
        <w:spacing w:line="252" w:lineRule="auto"/>
        <w:ind w:right="113" w:firstLine="0"/>
        <w:rPr>
          <w:lang w:val="pt-BR"/>
        </w:rPr>
      </w:pP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a</w:t>
      </w:r>
      <w:r w:rsidRPr="0097277A">
        <w:rPr>
          <w:spacing w:val="-6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trevist</w:t>
      </w:r>
      <w:r w:rsidRPr="0097277A">
        <w:rPr>
          <w:w w:val="105"/>
          <w:lang w:val="pt-BR"/>
        </w:rPr>
        <w:t>a</w:t>
      </w:r>
      <w:r w:rsidRPr="0097277A">
        <w:rPr>
          <w:spacing w:val="-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coletiv</w:t>
      </w:r>
      <w:r w:rsidRPr="0097277A">
        <w:rPr>
          <w:w w:val="105"/>
          <w:lang w:val="pt-BR"/>
        </w:rPr>
        <w:t>a</w:t>
      </w:r>
      <w:r w:rsidRPr="0097277A">
        <w:rPr>
          <w:spacing w:val="-5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e</w:t>
      </w:r>
      <w:r w:rsidRPr="0097277A">
        <w:rPr>
          <w:spacing w:val="-5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o</w:t>
      </w:r>
      <w:r w:rsidRPr="0097277A">
        <w:rPr>
          <w:spacing w:val="-5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sicotéc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ic</w:t>
      </w:r>
      <w:r w:rsidRPr="0097277A">
        <w:rPr>
          <w:w w:val="105"/>
          <w:lang w:val="pt-BR"/>
        </w:rPr>
        <w:t>o</w:t>
      </w:r>
      <w:r w:rsidRPr="0097277A">
        <w:rPr>
          <w:spacing w:val="-6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serã</w:t>
      </w:r>
      <w:r w:rsidRPr="0097277A">
        <w:rPr>
          <w:w w:val="105"/>
          <w:lang w:val="pt-BR"/>
        </w:rPr>
        <w:t>o</w:t>
      </w:r>
      <w:r w:rsidRPr="0097277A">
        <w:rPr>
          <w:spacing w:val="-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ava</w:t>
      </w:r>
      <w:r w:rsidRPr="0097277A">
        <w:rPr>
          <w:w w:val="105"/>
          <w:lang w:val="pt-BR"/>
        </w:rPr>
        <w:t>li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-6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-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segu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nte</w:t>
      </w:r>
      <w:r w:rsidRPr="0097277A">
        <w:rPr>
          <w:w w:val="105"/>
          <w:lang w:val="pt-BR"/>
        </w:rPr>
        <w:t>s</w:t>
      </w:r>
      <w:r w:rsidRPr="0097277A">
        <w:rPr>
          <w:spacing w:val="-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cr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tér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os</w:t>
      </w:r>
      <w:r w:rsidRPr="0097277A">
        <w:rPr>
          <w:w w:val="105"/>
          <w:lang w:val="pt-BR"/>
        </w:rPr>
        <w:t>:</w:t>
      </w:r>
      <w:r w:rsidRPr="0097277A">
        <w:rPr>
          <w:spacing w:val="-6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trabalho</w:t>
      </w:r>
      <w:r w:rsidRPr="0097277A">
        <w:rPr>
          <w:spacing w:val="1"/>
          <w:w w:val="103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>m</w:t>
      </w:r>
      <w:r w:rsidRPr="0097277A">
        <w:rPr>
          <w:spacing w:val="2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qu</w:t>
      </w:r>
      <w:r w:rsidRPr="0097277A">
        <w:rPr>
          <w:spacing w:val="1"/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>,</w:t>
      </w:r>
      <w:r w:rsidRPr="0097277A">
        <w:rPr>
          <w:spacing w:val="2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li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era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ça</w:t>
      </w:r>
      <w:r w:rsidRPr="0097277A">
        <w:rPr>
          <w:w w:val="105"/>
          <w:lang w:val="pt-BR"/>
        </w:rPr>
        <w:t>,</w:t>
      </w:r>
      <w:r w:rsidRPr="0097277A">
        <w:rPr>
          <w:spacing w:val="2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ca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aci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22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22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la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eja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to</w:t>
      </w:r>
      <w:r w:rsidRPr="0097277A">
        <w:rPr>
          <w:w w:val="105"/>
          <w:lang w:val="pt-BR"/>
        </w:rPr>
        <w:t>,</w:t>
      </w:r>
      <w:r w:rsidRPr="0097277A">
        <w:rPr>
          <w:spacing w:val="2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co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orta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o</w:t>
      </w:r>
      <w:r w:rsidRPr="0097277A">
        <w:rPr>
          <w:spacing w:val="2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ético/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ost</w:t>
      </w:r>
      <w:r w:rsidRPr="0097277A">
        <w:rPr>
          <w:spacing w:val="2"/>
          <w:w w:val="105"/>
          <w:lang w:val="pt-BR"/>
        </w:rPr>
        <w:t>u</w:t>
      </w:r>
      <w:r w:rsidRPr="0097277A">
        <w:rPr>
          <w:spacing w:val="1"/>
          <w:w w:val="105"/>
          <w:lang w:val="pt-BR"/>
        </w:rPr>
        <w:t>ra</w:t>
      </w:r>
      <w:r w:rsidRPr="0097277A">
        <w:rPr>
          <w:w w:val="105"/>
          <w:lang w:val="pt-BR"/>
        </w:rPr>
        <w:t>,</w:t>
      </w:r>
      <w:r w:rsidRPr="0097277A">
        <w:rPr>
          <w:spacing w:val="2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to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-15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ec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sã</w:t>
      </w:r>
      <w:r w:rsidRPr="0097277A">
        <w:rPr>
          <w:w w:val="105"/>
          <w:lang w:val="pt-BR"/>
        </w:rPr>
        <w:t>o</w:t>
      </w:r>
      <w:r w:rsidRPr="0097277A">
        <w:rPr>
          <w:spacing w:val="-14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e</w:t>
      </w:r>
      <w:r w:rsidRPr="0097277A">
        <w:rPr>
          <w:spacing w:val="-14"/>
          <w:w w:val="105"/>
          <w:lang w:val="pt-BR"/>
        </w:rPr>
        <w:t xml:space="preserve"> </w:t>
      </w:r>
      <w:proofErr w:type="spellStart"/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2"/>
          <w:w w:val="105"/>
          <w:lang w:val="pt-BR"/>
        </w:rPr>
        <w:t>ó</w:t>
      </w:r>
      <w:r w:rsidRPr="0097277A">
        <w:rPr>
          <w:spacing w:val="1"/>
          <w:w w:val="105"/>
          <w:lang w:val="pt-BR"/>
        </w:rPr>
        <w:t>-ativi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</w:t>
      </w:r>
      <w:proofErr w:type="spellEnd"/>
      <w:r w:rsidRPr="0097277A">
        <w:rPr>
          <w:spacing w:val="1"/>
          <w:w w:val="105"/>
          <w:lang w:val="pt-BR"/>
        </w:rPr>
        <w:t>.</w:t>
      </w:r>
    </w:p>
    <w:p w14:paraId="619188FF" w14:textId="77777777" w:rsidR="00016B68" w:rsidRPr="0097277A" w:rsidRDefault="00016B68" w:rsidP="002217D4">
      <w:pPr>
        <w:pStyle w:val="Corpodetexto"/>
        <w:tabs>
          <w:tab w:val="left" w:pos="773"/>
        </w:tabs>
        <w:spacing w:line="252" w:lineRule="auto"/>
        <w:ind w:right="113" w:hanging="170"/>
        <w:rPr>
          <w:lang w:val="pt-BR"/>
        </w:rPr>
      </w:pPr>
    </w:p>
    <w:p w14:paraId="6162CF9E" w14:textId="41169A20" w:rsidR="00135D91" w:rsidRPr="002217D4" w:rsidRDefault="00224D11" w:rsidP="002217D4">
      <w:pPr>
        <w:pStyle w:val="Corpodetexto"/>
        <w:numPr>
          <w:ilvl w:val="2"/>
          <w:numId w:val="7"/>
        </w:numPr>
        <w:tabs>
          <w:tab w:val="left" w:pos="773"/>
        </w:tabs>
        <w:spacing w:line="252" w:lineRule="auto"/>
        <w:ind w:right="113" w:firstLine="0"/>
        <w:rPr>
          <w:spacing w:val="2"/>
          <w:w w:val="105"/>
          <w:lang w:val="pt-BR"/>
        </w:rPr>
      </w:pPr>
      <w:r w:rsidRPr="002217D4">
        <w:rPr>
          <w:spacing w:val="2"/>
          <w:w w:val="105"/>
          <w:lang w:val="pt-BR"/>
        </w:rPr>
        <w:t xml:space="preserve">  Somente serão avaliados o currículo </w:t>
      </w:r>
      <w:r w:rsidR="00016B68" w:rsidRPr="002217D4">
        <w:rPr>
          <w:spacing w:val="2"/>
          <w:w w:val="105"/>
          <w:lang w:val="pt-BR"/>
        </w:rPr>
        <w:t>L</w:t>
      </w:r>
      <w:r w:rsidRPr="002217D4">
        <w:rPr>
          <w:spacing w:val="2"/>
          <w:w w:val="105"/>
          <w:lang w:val="pt-BR"/>
        </w:rPr>
        <w:t>attes e o memorial descritivo dos candidatos aprovados para a segunda etapa</w:t>
      </w:r>
    </w:p>
    <w:p w14:paraId="26C3C75A" w14:textId="77777777" w:rsidR="00135D91" w:rsidRPr="002217D4" w:rsidRDefault="00135D91" w:rsidP="002217D4">
      <w:pPr>
        <w:pStyle w:val="Corpodetexto"/>
        <w:tabs>
          <w:tab w:val="left" w:pos="773"/>
        </w:tabs>
        <w:spacing w:line="252" w:lineRule="auto"/>
        <w:ind w:right="113" w:firstLine="0"/>
        <w:rPr>
          <w:spacing w:val="2"/>
          <w:w w:val="105"/>
          <w:lang w:val="pt-BR"/>
        </w:rPr>
      </w:pPr>
    </w:p>
    <w:p w14:paraId="3FC39133" w14:textId="77777777" w:rsidR="00135D91" w:rsidRPr="0097277A" w:rsidRDefault="00EE4EBD" w:rsidP="0097277A">
      <w:pPr>
        <w:pStyle w:val="Corpodetexto"/>
        <w:numPr>
          <w:ilvl w:val="2"/>
          <w:numId w:val="7"/>
        </w:numPr>
        <w:tabs>
          <w:tab w:val="left" w:pos="767"/>
        </w:tabs>
        <w:ind w:left="767" w:right="5238" w:hanging="598"/>
        <w:rPr>
          <w:lang w:val="pt-BR"/>
        </w:rPr>
      </w:pPr>
      <w:r w:rsidRPr="0097277A">
        <w:rPr>
          <w:spacing w:val="1"/>
          <w:w w:val="105"/>
          <w:lang w:val="pt-BR"/>
        </w:rPr>
        <w:t>Peso</w:t>
      </w:r>
      <w:r w:rsidRPr="0097277A">
        <w:rPr>
          <w:w w:val="105"/>
          <w:lang w:val="pt-BR"/>
        </w:rPr>
        <w:t>s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-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aval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açã</w:t>
      </w:r>
      <w:r w:rsidRPr="0097277A">
        <w:rPr>
          <w:w w:val="105"/>
          <w:lang w:val="pt-BR"/>
        </w:rPr>
        <w:t>o</w:t>
      </w:r>
      <w:r w:rsidRPr="0097277A">
        <w:rPr>
          <w:spacing w:val="-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-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segund</w:t>
      </w:r>
      <w:r w:rsidRPr="0097277A">
        <w:rPr>
          <w:w w:val="105"/>
          <w:lang w:val="pt-BR"/>
        </w:rPr>
        <w:t>a</w:t>
      </w:r>
      <w:r w:rsidRPr="0097277A">
        <w:rPr>
          <w:spacing w:val="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etapa</w:t>
      </w: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6"/>
        <w:gridCol w:w="996"/>
      </w:tblGrid>
      <w:tr w:rsidR="00135D91" w:rsidRPr="005F3087" w14:paraId="2C211F13" w14:textId="77777777" w:rsidTr="005F3087">
        <w:trPr>
          <w:trHeight w:hRule="exact" w:val="417"/>
        </w:trPr>
        <w:tc>
          <w:tcPr>
            <w:tcW w:w="5666" w:type="dxa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CA632A2" w14:textId="77777777" w:rsidR="00135D91" w:rsidRPr="005F3087" w:rsidRDefault="00EE4EBD" w:rsidP="005F3087">
            <w:pPr>
              <w:pStyle w:val="TableParagraph"/>
              <w:spacing w:before="4"/>
              <w:ind w:left="99" w:firstLine="15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r w:rsidRPr="005F3087">
              <w:rPr>
                <w:rFonts w:ascii="Verdana" w:eastAsia="Verdana" w:hAnsi="Verdana" w:cs="Verdana"/>
                <w:i/>
                <w:spacing w:val="1"/>
                <w:w w:val="105"/>
                <w:sz w:val="19"/>
                <w:szCs w:val="19"/>
              </w:rPr>
              <w:t>Instr</w:t>
            </w:r>
            <w:r w:rsidRPr="005F3087">
              <w:rPr>
                <w:rFonts w:ascii="Verdana" w:eastAsia="Verdana" w:hAnsi="Verdana" w:cs="Verdana"/>
                <w:i/>
                <w:spacing w:val="2"/>
                <w:w w:val="105"/>
                <w:sz w:val="19"/>
                <w:szCs w:val="19"/>
              </w:rPr>
              <w:t>u</w:t>
            </w:r>
            <w:r w:rsidRPr="005F3087">
              <w:rPr>
                <w:rFonts w:ascii="Verdana" w:eastAsia="Verdana" w:hAnsi="Verdana" w:cs="Verdana"/>
                <w:i/>
                <w:spacing w:val="3"/>
                <w:w w:val="105"/>
                <w:sz w:val="19"/>
                <w:szCs w:val="19"/>
              </w:rPr>
              <w:t>m</w:t>
            </w:r>
            <w:r w:rsidRPr="005F3087">
              <w:rPr>
                <w:rFonts w:ascii="Verdana" w:eastAsia="Verdana" w:hAnsi="Verdana" w:cs="Verdana"/>
                <w:i/>
                <w:spacing w:val="1"/>
                <w:w w:val="105"/>
                <w:sz w:val="19"/>
                <w:szCs w:val="19"/>
              </w:rPr>
              <w:t>ento</w:t>
            </w:r>
            <w:r w:rsidRPr="005F3087">
              <w:rPr>
                <w:rFonts w:ascii="Verdana" w:eastAsia="Verdana" w:hAnsi="Verdana" w:cs="Verdana"/>
                <w:i/>
                <w:w w:val="105"/>
                <w:sz w:val="19"/>
                <w:szCs w:val="19"/>
              </w:rPr>
              <w:t>s</w:t>
            </w:r>
            <w:proofErr w:type="spellEnd"/>
            <w:r w:rsidRPr="005F3087">
              <w:rPr>
                <w:rFonts w:ascii="Verdana" w:eastAsia="Verdana" w:hAnsi="Verdana" w:cs="Verdana"/>
                <w:i/>
                <w:spacing w:val="-21"/>
                <w:w w:val="105"/>
                <w:sz w:val="19"/>
                <w:szCs w:val="19"/>
              </w:rPr>
              <w:t xml:space="preserve"> </w:t>
            </w:r>
            <w:r w:rsidRPr="005F3087">
              <w:rPr>
                <w:rFonts w:ascii="Verdana" w:eastAsia="Verdana" w:hAnsi="Verdana" w:cs="Verdana"/>
                <w:i/>
                <w:spacing w:val="2"/>
                <w:w w:val="105"/>
                <w:sz w:val="19"/>
                <w:szCs w:val="19"/>
              </w:rPr>
              <w:t>d</w:t>
            </w:r>
            <w:r w:rsidRPr="005F3087">
              <w:rPr>
                <w:rFonts w:ascii="Verdana" w:eastAsia="Verdana" w:hAnsi="Verdana" w:cs="Verdana"/>
                <w:i/>
                <w:w w:val="105"/>
                <w:sz w:val="19"/>
                <w:szCs w:val="19"/>
              </w:rPr>
              <w:t>e</w:t>
            </w:r>
            <w:r w:rsidRPr="005F3087">
              <w:rPr>
                <w:rFonts w:ascii="Verdana" w:eastAsia="Verdana" w:hAnsi="Verdana" w:cs="Verdana"/>
                <w:i/>
                <w:spacing w:val="-21"/>
                <w:w w:val="105"/>
                <w:sz w:val="19"/>
                <w:szCs w:val="19"/>
              </w:rPr>
              <w:t xml:space="preserve"> </w:t>
            </w:r>
            <w:proofErr w:type="spellStart"/>
            <w:r w:rsidRPr="005F3087">
              <w:rPr>
                <w:rFonts w:ascii="Verdana" w:eastAsia="Verdana" w:hAnsi="Verdana" w:cs="Verdana"/>
                <w:i/>
                <w:spacing w:val="2"/>
                <w:w w:val="105"/>
                <w:sz w:val="19"/>
                <w:szCs w:val="19"/>
              </w:rPr>
              <w:t>S</w:t>
            </w:r>
            <w:r w:rsidRPr="005F3087">
              <w:rPr>
                <w:rFonts w:ascii="Verdana" w:eastAsia="Verdana" w:hAnsi="Verdana" w:cs="Verdana"/>
                <w:i/>
                <w:spacing w:val="1"/>
                <w:w w:val="105"/>
                <w:sz w:val="19"/>
                <w:szCs w:val="19"/>
              </w:rPr>
              <w:t>e</w:t>
            </w:r>
            <w:r w:rsidRPr="005F3087">
              <w:rPr>
                <w:rFonts w:ascii="Verdana" w:eastAsia="Verdana" w:hAnsi="Verdana" w:cs="Verdana"/>
                <w:i/>
                <w:w w:val="105"/>
                <w:sz w:val="19"/>
                <w:szCs w:val="19"/>
              </w:rPr>
              <w:t>l</w:t>
            </w:r>
            <w:r w:rsidRPr="005F3087">
              <w:rPr>
                <w:rFonts w:ascii="Verdana" w:eastAsia="Verdana" w:hAnsi="Verdana" w:cs="Verdana"/>
                <w:i/>
                <w:spacing w:val="1"/>
                <w:w w:val="105"/>
                <w:sz w:val="19"/>
                <w:szCs w:val="19"/>
              </w:rPr>
              <w:t>eç</w:t>
            </w:r>
            <w:r w:rsidRPr="005F3087">
              <w:rPr>
                <w:rFonts w:ascii="Verdana" w:eastAsia="Verdana" w:hAnsi="Verdana" w:cs="Verdana"/>
                <w:i/>
                <w:spacing w:val="2"/>
                <w:w w:val="105"/>
                <w:sz w:val="19"/>
                <w:szCs w:val="19"/>
              </w:rPr>
              <w:t>ã</w:t>
            </w:r>
            <w:r w:rsidRPr="005F3087">
              <w:rPr>
                <w:rFonts w:ascii="Verdana" w:eastAsia="Verdana" w:hAnsi="Verdana" w:cs="Verdana"/>
                <w:i/>
                <w:w w:val="105"/>
                <w:sz w:val="19"/>
                <w:szCs w:val="19"/>
              </w:rPr>
              <w:t>o</w:t>
            </w:r>
            <w:proofErr w:type="spellEnd"/>
          </w:p>
        </w:tc>
        <w:tc>
          <w:tcPr>
            <w:tcW w:w="99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F15A47" w14:textId="77777777" w:rsidR="00135D91" w:rsidRPr="005F3087" w:rsidRDefault="00EE4EBD" w:rsidP="005F3087">
            <w:pPr>
              <w:pStyle w:val="TableParagraph"/>
              <w:spacing w:before="4"/>
              <w:ind w:left="26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5F3087">
              <w:rPr>
                <w:rFonts w:ascii="Verdana" w:eastAsia="Verdana" w:hAnsi="Verdana" w:cs="Verdana"/>
                <w:i/>
                <w:spacing w:val="1"/>
                <w:w w:val="105"/>
                <w:sz w:val="19"/>
                <w:szCs w:val="19"/>
              </w:rPr>
              <w:t>Pes</w:t>
            </w:r>
            <w:r w:rsidRPr="005F3087">
              <w:rPr>
                <w:rFonts w:ascii="Verdana" w:eastAsia="Verdana" w:hAnsi="Verdana" w:cs="Verdana"/>
                <w:i/>
                <w:w w:val="105"/>
                <w:sz w:val="19"/>
                <w:szCs w:val="19"/>
              </w:rPr>
              <w:t>o</w:t>
            </w:r>
          </w:p>
        </w:tc>
      </w:tr>
      <w:tr w:rsidR="00135D91" w:rsidRPr="005F3087" w14:paraId="18E72388" w14:textId="77777777" w:rsidTr="005F3087">
        <w:trPr>
          <w:trHeight w:hRule="exact" w:val="751"/>
        </w:trPr>
        <w:tc>
          <w:tcPr>
            <w:tcW w:w="5666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DB1E81C" w14:textId="77777777" w:rsidR="00135D91" w:rsidRPr="005F3087" w:rsidRDefault="00EE4EBD" w:rsidP="005F3087">
            <w:pPr>
              <w:pStyle w:val="TableParagraph"/>
              <w:spacing w:before="4"/>
              <w:ind w:left="99" w:firstLine="15"/>
              <w:rPr>
                <w:rFonts w:ascii="Verdana" w:eastAsia="Verdana" w:hAnsi="Verdana" w:cs="Verdana"/>
                <w:sz w:val="19"/>
                <w:szCs w:val="19"/>
                <w:lang w:val="pt-BR"/>
              </w:rPr>
            </w:pPr>
            <w:r w:rsidRPr="005F3087">
              <w:rPr>
                <w:rFonts w:ascii="Verdana" w:eastAsia="Verdana" w:hAnsi="Verdana" w:cs="Verdana"/>
                <w:spacing w:val="2"/>
                <w:w w:val="105"/>
                <w:sz w:val="19"/>
                <w:szCs w:val="19"/>
                <w:lang w:val="pt-BR"/>
              </w:rPr>
              <w:t>C</w:t>
            </w:r>
            <w:r w:rsidRPr="005F3087">
              <w:rPr>
                <w:rFonts w:ascii="Verdana" w:eastAsia="Verdana" w:hAnsi="Verdana" w:cs="Verdana"/>
                <w:spacing w:val="1"/>
                <w:w w:val="105"/>
                <w:sz w:val="19"/>
                <w:szCs w:val="19"/>
                <w:lang w:val="pt-BR"/>
              </w:rPr>
              <w:t>urr</w:t>
            </w:r>
            <w:r w:rsidR="007C5FDF" w:rsidRPr="005F3087">
              <w:rPr>
                <w:rFonts w:ascii="Verdana" w:eastAsia="Verdana" w:hAnsi="Verdana" w:cs="Verdana"/>
                <w:w w:val="105"/>
                <w:sz w:val="19"/>
                <w:szCs w:val="19"/>
                <w:lang w:val="pt-BR"/>
              </w:rPr>
              <w:t>í</w:t>
            </w:r>
            <w:r w:rsidRPr="005F3087">
              <w:rPr>
                <w:rFonts w:ascii="Verdana" w:eastAsia="Verdana" w:hAnsi="Verdana" w:cs="Verdana"/>
                <w:spacing w:val="1"/>
                <w:w w:val="105"/>
                <w:sz w:val="19"/>
                <w:szCs w:val="19"/>
                <w:lang w:val="pt-BR"/>
              </w:rPr>
              <w:t>cu</w:t>
            </w:r>
            <w:r w:rsidRPr="005F3087">
              <w:rPr>
                <w:rFonts w:ascii="Verdana" w:eastAsia="Verdana" w:hAnsi="Verdana" w:cs="Verdana"/>
                <w:w w:val="105"/>
                <w:sz w:val="19"/>
                <w:szCs w:val="19"/>
                <w:lang w:val="pt-BR"/>
              </w:rPr>
              <w:t>l</w:t>
            </w:r>
            <w:r w:rsidR="007C5FDF" w:rsidRPr="005F3087">
              <w:rPr>
                <w:rFonts w:ascii="Verdana" w:eastAsia="Verdana" w:hAnsi="Verdana" w:cs="Verdana"/>
                <w:w w:val="105"/>
                <w:sz w:val="19"/>
                <w:szCs w:val="19"/>
                <w:lang w:val="pt-BR"/>
              </w:rPr>
              <w:t>o</w:t>
            </w:r>
            <w:r w:rsidRPr="005F3087">
              <w:rPr>
                <w:rFonts w:ascii="Verdana" w:eastAsia="Verdana" w:hAnsi="Verdana" w:cs="Verdana"/>
                <w:spacing w:val="-28"/>
                <w:w w:val="105"/>
                <w:sz w:val="19"/>
                <w:szCs w:val="19"/>
                <w:lang w:val="pt-BR"/>
              </w:rPr>
              <w:t xml:space="preserve"> </w:t>
            </w:r>
            <w:r w:rsidR="007C5FDF" w:rsidRPr="005F3087">
              <w:rPr>
                <w:rFonts w:ascii="Verdana" w:eastAsia="Verdana" w:hAnsi="Verdana" w:cs="Verdana"/>
                <w:spacing w:val="1"/>
                <w:w w:val="105"/>
                <w:sz w:val="19"/>
                <w:szCs w:val="19"/>
                <w:lang w:val="pt-BR"/>
              </w:rPr>
              <w:t>Lattes</w:t>
            </w:r>
            <w:r w:rsidR="00D35AA3" w:rsidRPr="005F3087">
              <w:rPr>
                <w:rFonts w:ascii="Verdana" w:eastAsia="Verdana" w:hAnsi="Verdana" w:cs="Verdana"/>
                <w:spacing w:val="1"/>
                <w:w w:val="105"/>
                <w:sz w:val="19"/>
                <w:szCs w:val="19"/>
                <w:lang w:val="pt-BR"/>
              </w:rPr>
              <w:t xml:space="preserve"> e Memorial</w:t>
            </w:r>
          </w:p>
          <w:p w14:paraId="7D22233B" w14:textId="4490F3F0" w:rsidR="00135D91" w:rsidRPr="005F3087" w:rsidRDefault="00EE4EBD" w:rsidP="005F3087">
            <w:pPr>
              <w:pStyle w:val="TableParagraph"/>
              <w:spacing w:before="14"/>
              <w:ind w:left="99" w:firstLine="15"/>
              <w:rPr>
                <w:rFonts w:ascii="Verdana" w:eastAsia="Verdana" w:hAnsi="Verdana" w:cs="Verdana"/>
                <w:sz w:val="19"/>
                <w:szCs w:val="19"/>
                <w:lang w:val="pt-BR"/>
              </w:rPr>
            </w:pPr>
            <w:r w:rsidRPr="005F3087">
              <w:rPr>
                <w:rFonts w:ascii="Verdana" w:eastAsia="Verdana" w:hAnsi="Verdana" w:cs="Verdana"/>
                <w:spacing w:val="2"/>
                <w:w w:val="105"/>
                <w:sz w:val="19"/>
                <w:szCs w:val="19"/>
                <w:lang w:val="pt-BR"/>
              </w:rPr>
              <w:t>E</w:t>
            </w:r>
            <w:r w:rsidRPr="005F3087">
              <w:rPr>
                <w:rFonts w:ascii="Verdana" w:eastAsia="Verdana" w:hAnsi="Verdana" w:cs="Verdana"/>
                <w:spacing w:val="1"/>
                <w:w w:val="105"/>
                <w:sz w:val="19"/>
                <w:szCs w:val="19"/>
                <w:lang w:val="pt-BR"/>
              </w:rPr>
              <w:t>ntrev</w:t>
            </w:r>
            <w:r w:rsidRPr="005F3087">
              <w:rPr>
                <w:rFonts w:ascii="Verdana" w:eastAsia="Verdana" w:hAnsi="Verdana" w:cs="Verdana"/>
                <w:w w:val="105"/>
                <w:sz w:val="19"/>
                <w:szCs w:val="19"/>
                <w:lang w:val="pt-BR"/>
              </w:rPr>
              <w:t>i</w:t>
            </w:r>
            <w:r w:rsidRPr="005F3087">
              <w:rPr>
                <w:rFonts w:ascii="Verdana" w:eastAsia="Verdana" w:hAnsi="Verdana" w:cs="Verdana"/>
                <w:spacing w:val="1"/>
                <w:w w:val="105"/>
                <w:sz w:val="19"/>
                <w:szCs w:val="19"/>
                <w:lang w:val="pt-BR"/>
              </w:rPr>
              <w:t>st</w:t>
            </w:r>
            <w:r w:rsidRPr="005F3087">
              <w:rPr>
                <w:rFonts w:ascii="Verdana" w:eastAsia="Verdana" w:hAnsi="Verdana" w:cs="Verdana"/>
                <w:w w:val="105"/>
                <w:sz w:val="19"/>
                <w:szCs w:val="19"/>
                <w:lang w:val="pt-BR"/>
              </w:rPr>
              <w:t>a</w:t>
            </w:r>
            <w:r w:rsidRPr="005F3087">
              <w:rPr>
                <w:rFonts w:ascii="Verdana" w:eastAsia="Verdana" w:hAnsi="Verdana" w:cs="Verdana"/>
                <w:spacing w:val="-19"/>
                <w:w w:val="105"/>
                <w:sz w:val="19"/>
                <w:szCs w:val="19"/>
                <w:lang w:val="pt-BR"/>
              </w:rPr>
              <w:t xml:space="preserve"> </w:t>
            </w:r>
            <w:r w:rsidRPr="005F3087">
              <w:rPr>
                <w:rFonts w:ascii="Verdana" w:eastAsia="Verdana" w:hAnsi="Verdana" w:cs="Verdana"/>
                <w:spacing w:val="1"/>
                <w:w w:val="105"/>
                <w:sz w:val="19"/>
                <w:szCs w:val="19"/>
                <w:lang w:val="pt-BR"/>
              </w:rPr>
              <w:t>co</w:t>
            </w:r>
            <w:r w:rsidRPr="005F3087">
              <w:rPr>
                <w:rFonts w:ascii="Verdana" w:eastAsia="Verdana" w:hAnsi="Verdana" w:cs="Verdana"/>
                <w:w w:val="105"/>
                <w:sz w:val="19"/>
                <w:szCs w:val="19"/>
                <w:lang w:val="pt-BR"/>
              </w:rPr>
              <w:t>l</w:t>
            </w:r>
            <w:r w:rsidRPr="005F3087">
              <w:rPr>
                <w:rFonts w:ascii="Verdana" w:eastAsia="Verdana" w:hAnsi="Verdana" w:cs="Verdana"/>
                <w:spacing w:val="1"/>
                <w:w w:val="105"/>
                <w:sz w:val="19"/>
                <w:szCs w:val="19"/>
                <w:lang w:val="pt-BR"/>
              </w:rPr>
              <w:t>et</w:t>
            </w:r>
            <w:r w:rsidRPr="005F3087">
              <w:rPr>
                <w:rFonts w:ascii="Verdana" w:eastAsia="Verdana" w:hAnsi="Verdana" w:cs="Verdana"/>
                <w:w w:val="105"/>
                <w:sz w:val="19"/>
                <w:szCs w:val="19"/>
                <w:lang w:val="pt-BR"/>
              </w:rPr>
              <w:t>i</w:t>
            </w:r>
            <w:r w:rsidRPr="005F3087">
              <w:rPr>
                <w:rFonts w:ascii="Verdana" w:eastAsia="Verdana" w:hAnsi="Verdana" w:cs="Verdana"/>
                <w:spacing w:val="1"/>
                <w:w w:val="105"/>
                <w:sz w:val="19"/>
                <w:szCs w:val="19"/>
                <w:lang w:val="pt-BR"/>
              </w:rPr>
              <w:t>v</w:t>
            </w:r>
            <w:r w:rsidRPr="005F3087">
              <w:rPr>
                <w:rFonts w:ascii="Verdana" w:eastAsia="Verdana" w:hAnsi="Verdana" w:cs="Verdana"/>
                <w:w w:val="105"/>
                <w:sz w:val="19"/>
                <w:szCs w:val="19"/>
                <w:lang w:val="pt-BR"/>
              </w:rPr>
              <w:t>a</w:t>
            </w:r>
            <w:r w:rsidRPr="005F3087">
              <w:rPr>
                <w:rFonts w:ascii="Verdana" w:eastAsia="Verdana" w:hAnsi="Verdana" w:cs="Verdana"/>
                <w:spacing w:val="-18"/>
                <w:w w:val="105"/>
                <w:sz w:val="19"/>
                <w:szCs w:val="19"/>
                <w:lang w:val="pt-BR"/>
              </w:rPr>
              <w:t xml:space="preserve"> </w:t>
            </w:r>
            <w:r w:rsidR="002217D4" w:rsidRPr="005F3087">
              <w:rPr>
                <w:rFonts w:ascii="Verdana" w:eastAsia="Verdana" w:hAnsi="Verdana" w:cs="Verdana"/>
                <w:w w:val="105"/>
                <w:sz w:val="19"/>
                <w:szCs w:val="19"/>
                <w:lang w:val="pt-BR"/>
              </w:rPr>
              <w:t xml:space="preserve">e </w:t>
            </w:r>
            <w:r w:rsidR="002217D4" w:rsidRPr="005F3087">
              <w:rPr>
                <w:rFonts w:ascii="Verdana" w:eastAsia="Verdana" w:hAnsi="Verdana" w:cs="Verdana"/>
                <w:spacing w:val="1"/>
                <w:w w:val="105"/>
                <w:sz w:val="19"/>
                <w:szCs w:val="19"/>
                <w:lang w:val="pt-BR"/>
              </w:rPr>
              <w:t>psicotécnico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AE7CF4" w14:textId="77777777" w:rsidR="00135D91" w:rsidRPr="005F3087" w:rsidRDefault="00EE4EBD" w:rsidP="005F3087">
            <w:pPr>
              <w:pStyle w:val="TableParagraph"/>
              <w:spacing w:before="4"/>
              <w:ind w:left="329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5F3087">
              <w:rPr>
                <w:rFonts w:ascii="Verdana" w:eastAsia="Verdana" w:hAnsi="Verdana" w:cs="Verdana"/>
                <w:spacing w:val="2"/>
                <w:w w:val="105"/>
                <w:sz w:val="19"/>
                <w:szCs w:val="19"/>
              </w:rPr>
              <w:t>4</w:t>
            </w:r>
            <w:r w:rsidRPr="005F3087">
              <w:rPr>
                <w:rFonts w:ascii="Verdana" w:eastAsia="Verdana" w:hAnsi="Verdana" w:cs="Verdana"/>
                <w:spacing w:val="1"/>
                <w:w w:val="105"/>
                <w:sz w:val="19"/>
                <w:szCs w:val="19"/>
              </w:rPr>
              <w:t>,</w:t>
            </w:r>
            <w:r w:rsidRPr="005F3087">
              <w:rPr>
                <w:rFonts w:ascii="Verdana" w:eastAsia="Verdana" w:hAnsi="Verdana" w:cs="Verdana"/>
                <w:w w:val="105"/>
                <w:sz w:val="19"/>
                <w:szCs w:val="19"/>
              </w:rPr>
              <w:t>0</w:t>
            </w:r>
          </w:p>
          <w:p w14:paraId="3DFC737C" w14:textId="77777777" w:rsidR="00135D91" w:rsidRPr="005F3087" w:rsidRDefault="00EE4EBD" w:rsidP="005F3087">
            <w:pPr>
              <w:pStyle w:val="TableParagraph"/>
              <w:spacing w:before="14"/>
              <w:ind w:left="329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5F3087">
              <w:rPr>
                <w:rFonts w:ascii="Verdana" w:eastAsia="Verdana" w:hAnsi="Verdana" w:cs="Verdana"/>
                <w:spacing w:val="2"/>
                <w:w w:val="105"/>
                <w:sz w:val="19"/>
                <w:szCs w:val="19"/>
              </w:rPr>
              <w:t>6</w:t>
            </w:r>
            <w:r w:rsidRPr="005F3087">
              <w:rPr>
                <w:rFonts w:ascii="Verdana" w:eastAsia="Verdana" w:hAnsi="Verdana" w:cs="Verdana"/>
                <w:spacing w:val="1"/>
                <w:w w:val="105"/>
                <w:sz w:val="19"/>
                <w:szCs w:val="19"/>
              </w:rPr>
              <w:t>,</w:t>
            </w:r>
            <w:r w:rsidRPr="005F3087">
              <w:rPr>
                <w:rFonts w:ascii="Verdana" w:eastAsia="Verdana" w:hAnsi="Verdana" w:cs="Verdana"/>
                <w:w w:val="105"/>
                <w:sz w:val="19"/>
                <w:szCs w:val="19"/>
              </w:rPr>
              <w:t>0</w:t>
            </w:r>
          </w:p>
        </w:tc>
      </w:tr>
    </w:tbl>
    <w:p w14:paraId="764AD6D2" w14:textId="77777777" w:rsidR="00135D91" w:rsidRPr="0097277A" w:rsidRDefault="00135D91" w:rsidP="0097277A">
      <w:pPr>
        <w:spacing w:line="200" w:lineRule="exact"/>
        <w:rPr>
          <w:sz w:val="20"/>
          <w:szCs w:val="20"/>
        </w:rPr>
      </w:pPr>
    </w:p>
    <w:p w14:paraId="5ADADF5B" w14:textId="77777777" w:rsidR="00135D91" w:rsidRPr="0097277A" w:rsidRDefault="00EE4EBD" w:rsidP="0097277A">
      <w:pPr>
        <w:pStyle w:val="Corpodetexto"/>
        <w:numPr>
          <w:ilvl w:val="2"/>
          <w:numId w:val="7"/>
        </w:numPr>
        <w:tabs>
          <w:tab w:val="left" w:pos="804"/>
        </w:tabs>
        <w:spacing w:before="71" w:line="249" w:lineRule="auto"/>
        <w:ind w:right="116" w:firstLine="0"/>
        <w:rPr>
          <w:lang w:val="pt-BR"/>
        </w:rPr>
      </w:pPr>
      <w:r w:rsidRPr="0097277A">
        <w:rPr>
          <w:w w:val="105"/>
          <w:lang w:val="pt-BR"/>
        </w:rPr>
        <w:t>O</w:t>
      </w:r>
      <w:r w:rsidRPr="0097277A">
        <w:rPr>
          <w:spacing w:val="2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ca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dat</w:t>
      </w:r>
      <w:r w:rsidRPr="0097277A">
        <w:rPr>
          <w:w w:val="105"/>
          <w:lang w:val="pt-BR"/>
        </w:rPr>
        <w:t>o</w:t>
      </w:r>
      <w:r w:rsidRPr="0097277A">
        <w:rPr>
          <w:spacing w:val="2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dever</w:t>
      </w:r>
      <w:r w:rsidRPr="0097277A">
        <w:rPr>
          <w:w w:val="105"/>
          <w:lang w:val="pt-BR"/>
        </w:rPr>
        <w:t>á</w:t>
      </w:r>
      <w:r w:rsidRPr="0097277A">
        <w:rPr>
          <w:spacing w:val="2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obter</w:t>
      </w:r>
      <w:r w:rsidRPr="0097277A">
        <w:rPr>
          <w:w w:val="105"/>
          <w:lang w:val="pt-BR"/>
        </w:rPr>
        <w:t>,</w:t>
      </w:r>
      <w:r w:rsidRPr="0097277A">
        <w:rPr>
          <w:spacing w:val="2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o</w:t>
      </w:r>
      <w:r w:rsidRPr="0097277A">
        <w:rPr>
          <w:spacing w:val="28"/>
          <w:w w:val="105"/>
          <w:lang w:val="pt-BR"/>
        </w:rPr>
        <w:t xml:space="preserve"> 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í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i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,</w:t>
      </w:r>
      <w:r w:rsidRPr="0097277A">
        <w:rPr>
          <w:spacing w:val="2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no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a</w:t>
      </w:r>
      <w:r w:rsidRPr="0097277A">
        <w:rPr>
          <w:spacing w:val="2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5</w:t>
      </w:r>
      <w:r w:rsidRPr="0097277A">
        <w:rPr>
          <w:spacing w:val="1"/>
          <w:w w:val="105"/>
          <w:lang w:val="pt-BR"/>
        </w:rPr>
        <w:t>,</w:t>
      </w:r>
      <w:r w:rsidRPr="0097277A">
        <w:rPr>
          <w:w w:val="105"/>
          <w:lang w:val="pt-BR"/>
        </w:rPr>
        <w:t>0</w:t>
      </w:r>
      <w:r w:rsidRPr="0097277A">
        <w:rPr>
          <w:spacing w:val="2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a</w:t>
      </w:r>
      <w:r w:rsidRPr="0097277A">
        <w:rPr>
          <w:spacing w:val="2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</w:t>
      </w:r>
      <w:r w:rsidRPr="0097277A">
        <w:rPr>
          <w:spacing w:val="2"/>
          <w:w w:val="105"/>
          <w:lang w:val="pt-BR"/>
        </w:rPr>
        <w:t>gund</w:t>
      </w:r>
      <w:r w:rsidRPr="0097277A">
        <w:rPr>
          <w:w w:val="105"/>
          <w:lang w:val="pt-BR"/>
        </w:rPr>
        <w:t>a</w:t>
      </w:r>
      <w:r w:rsidRPr="0097277A">
        <w:rPr>
          <w:spacing w:val="2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eta</w:t>
      </w:r>
      <w:r w:rsidRPr="0097277A">
        <w:rPr>
          <w:spacing w:val="2"/>
          <w:w w:val="105"/>
          <w:lang w:val="pt-BR"/>
        </w:rPr>
        <w:t>p</w:t>
      </w:r>
      <w:r w:rsidRPr="0097277A">
        <w:rPr>
          <w:w w:val="105"/>
          <w:lang w:val="pt-BR"/>
        </w:rPr>
        <w:t>a</w:t>
      </w:r>
      <w:r w:rsidRPr="0097277A">
        <w:rPr>
          <w:spacing w:val="2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ar</w:t>
      </w:r>
      <w:r w:rsidRPr="0097277A">
        <w:rPr>
          <w:w w:val="105"/>
          <w:lang w:val="pt-BR"/>
        </w:rPr>
        <w:t>a</w:t>
      </w:r>
      <w:r w:rsidRPr="0097277A">
        <w:rPr>
          <w:spacing w:val="2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</w:t>
      </w:r>
      <w:r w:rsidRPr="0097277A">
        <w:rPr>
          <w:spacing w:val="2"/>
          <w:w w:val="105"/>
          <w:lang w:val="pt-BR"/>
        </w:rPr>
        <w:t>on</w:t>
      </w:r>
      <w:r w:rsidRPr="0097277A">
        <w:rPr>
          <w:spacing w:val="1"/>
          <w:w w:val="105"/>
          <w:lang w:val="pt-BR"/>
        </w:rPr>
        <w:t>c</w:t>
      </w:r>
      <w:r w:rsidRPr="0097277A">
        <w:rPr>
          <w:spacing w:val="2"/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>rre</w:t>
      </w:r>
      <w:r w:rsidRPr="0097277A">
        <w:rPr>
          <w:w w:val="105"/>
          <w:lang w:val="pt-BR"/>
        </w:rPr>
        <w:t>r</w:t>
      </w:r>
      <w:r w:rsidRPr="0097277A">
        <w:rPr>
          <w:spacing w:val="28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à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ass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ficaçã</w:t>
      </w:r>
      <w:r w:rsidRPr="0097277A">
        <w:rPr>
          <w:w w:val="105"/>
          <w:lang w:val="pt-BR"/>
        </w:rPr>
        <w:t>o</w:t>
      </w:r>
      <w:r w:rsidRPr="0097277A">
        <w:rPr>
          <w:spacing w:val="-3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fi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al.</w:t>
      </w:r>
    </w:p>
    <w:p w14:paraId="30678415" w14:textId="77777777" w:rsidR="00712581" w:rsidRPr="0097277A" w:rsidRDefault="00712581" w:rsidP="0097277A">
      <w:pPr>
        <w:spacing w:before="10" w:line="240" w:lineRule="exact"/>
        <w:rPr>
          <w:sz w:val="24"/>
          <w:szCs w:val="24"/>
          <w:lang w:val="pt-BR"/>
        </w:rPr>
      </w:pPr>
    </w:p>
    <w:p w14:paraId="0E42D593" w14:textId="77777777" w:rsidR="00712581" w:rsidRPr="0097277A" w:rsidRDefault="00712581" w:rsidP="0097277A">
      <w:pPr>
        <w:spacing w:before="10" w:line="240" w:lineRule="exact"/>
        <w:rPr>
          <w:sz w:val="24"/>
          <w:szCs w:val="24"/>
          <w:lang w:val="pt-BR"/>
        </w:rPr>
      </w:pPr>
    </w:p>
    <w:p w14:paraId="350827DE" w14:textId="77777777" w:rsidR="00712581" w:rsidRPr="0097277A" w:rsidRDefault="00EE4EBD" w:rsidP="0097277A">
      <w:pPr>
        <w:pStyle w:val="Ttulo2"/>
        <w:numPr>
          <w:ilvl w:val="1"/>
          <w:numId w:val="7"/>
        </w:numPr>
        <w:ind w:hanging="28"/>
        <w:rPr>
          <w:w w:val="105"/>
          <w:lang w:val="pt-BR"/>
        </w:rPr>
      </w:pPr>
      <w:r w:rsidRPr="0097277A">
        <w:rPr>
          <w:spacing w:val="2"/>
          <w:w w:val="105"/>
          <w:lang w:val="pt-BR"/>
        </w:rPr>
        <w:t>C</w:t>
      </w:r>
      <w:r w:rsidRPr="0097277A">
        <w:rPr>
          <w:spacing w:val="1"/>
          <w:w w:val="105"/>
          <w:lang w:val="pt-BR"/>
        </w:rPr>
        <w:t>l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ssific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ç</w:t>
      </w:r>
      <w:r w:rsidRPr="0097277A">
        <w:rPr>
          <w:spacing w:val="2"/>
          <w:w w:val="105"/>
          <w:lang w:val="pt-BR"/>
        </w:rPr>
        <w:t>ã</w:t>
      </w:r>
      <w:r w:rsidRPr="0097277A">
        <w:rPr>
          <w:w w:val="105"/>
          <w:lang w:val="pt-BR"/>
        </w:rPr>
        <w:t>o</w:t>
      </w:r>
      <w:r w:rsidRPr="0097277A">
        <w:rPr>
          <w:spacing w:val="-2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fi</w:t>
      </w:r>
      <w:r w:rsidRPr="0097277A">
        <w:rPr>
          <w:spacing w:val="2"/>
          <w:w w:val="105"/>
          <w:lang w:val="pt-BR"/>
        </w:rPr>
        <w:t>na</w:t>
      </w:r>
      <w:r w:rsidRPr="0097277A">
        <w:rPr>
          <w:w w:val="105"/>
          <w:lang w:val="pt-BR"/>
        </w:rPr>
        <w:t>l</w:t>
      </w:r>
    </w:p>
    <w:p w14:paraId="14EE43B9" w14:textId="77777777" w:rsidR="00712581" w:rsidRPr="0097277A" w:rsidRDefault="00712581" w:rsidP="0097277A">
      <w:pPr>
        <w:pStyle w:val="Ttulo2"/>
        <w:ind w:firstLine="0"/>
        <w:rPr>
          <w:lang w:val="pt-BR"/>
        </w:rPr>
      </w:pPr>
    </w:p>
    <w:p w14:paraId="13A8BC0B" w14:textId="2E4AC101" w:rsidR="00135D91" w:rsidRPr="00E35BC4" w:rsidRDefault="00224D11" w:rsidP="0097277A">
      <w:pPr>
        <w:spacing w:line="240" w:lineRule="exact"/>
        <w:rPr>
          <w:b/>
          <w:bCs/>
          <w:sz w:val="24"/>
          <w:szCs w:val="24"/>
          <w:lang w:val="pt-BR"/>
        </w:rPr>
      </w:pPr>
      <w:r>
        <w:rPr>
          <w:w w:val="105"/>
          <w:lang w:val="pt-BR"/>
        </w:rPr>
        <w:t xml:space="preserve">  </w:t>
      </w:r>
      <w:r w:rsidRPr="00970C89">
        <w:rPr>
          <w:b/>
          <w:w w:val="105"/>
          <w:lang w:val="pt-BR"/>
        </w:rPr>
        <w:t>Ser</w:t>
      </w:r>
      <w:r w:rsidR="000A08A2">
        <w:rPr>
          <w:b/>
          <w:w w:val="105"/>
          <w:lang w:val="pt-BR"/>
        </w:rPr>
        <w:t>ão</w:t>
      </w:r>
      <w:r w:rsidRPr="00970C89">
        <w:rPr>
          <w:b/>
          <w:w w:val="105"/>
          <w:lang w:val="pt-BR"/>
        </w:rPr>
        <w:t xml:space="preserve"> divulgado</w:t>
      </w:r>
      <w:r w:rsidR="000A08A2">
        <w:rPr>
          <w:b/>
          <w:w w:val="105"/>
          <w:lang w:val="pt-BR"/>
        </w:rPr>
        <w:t>s</w:t>
      </w:r>
      <w:r w:rsidRPr="00970C89">
        <w:rPr>
          <w:b/>
          <w:w w:val="105"/>
          <w:lang w:val="pt-BR"/>
        </w:rPr>
        <w:t xml:space="preserve"> o nome e o </w:t>
      </w:r>
      <w:r w:rsidR="00D02C7E">
        <w:rPr>
          <w:b/>
          <w:w w:val="105"/>
          <w:lang w:val="pt-BR"/>
        </w:rPr>
        <w:t>e</w:t>
      </w:r>
      <w:r w:rsidRPr="00970C89">
        <w:rPr>
          <w:b/>
          <w:w w:val="105"/>
          <w:lang w:val="pt-BR"/>
        </w:rPr>
        <w:t xml:space="preserve">score final obtido pelos candidatos aprovados e pelos suplentes até o </w:t>
      </w:r>
      <w:r w:rsidR="00E31EAE" w:rsidRPr="00E31EAE">
        <w:rPr>
          <w:w w:val="105"/>
          <w:lang w:val="pt-BR"/>
        </w:rPr>
        <w:t>4º</w:t>
      </w:r>
      <w:r w:rsidR="00D02C7E">
        <w:rPr>
          <w:w w:val="105"/>
          <w:lang w:val="pt-BR"/>
        </w:rPr>
        <w:t xml:space="preserve"> colocado</w:t>
      </w:r>
      <w:r w:rsidRPr="00E31EAE">
        <w:rPr>
          <w:w w:val="105"/>
          <w:lang w:val="pt-BR"/>
        </w:rPr>
        <w:t>,</w:t>
      </w:r>
      <w:r w:rsidRPr="00E31EAE">
        <w:rPr>
          <w:b/>
          <w:w w:val="105"/>
          <w:lang w:val="pt-BR"/>
        </w:rPr>
        <w:t xml:space="preserve">  conforme</w:t>
      </w:r>
      <w:r w:rsidRPr="00970C89">
        <w:rPr>
          <w:b/>
          <w:w w:val="105"/>
          <w:lang w:val="pt-BR"/>
        </w:rPr>
        <w:t xml:space="preserve"> ordem </w:t>
      </w:r>
      <w:r w:rsidR="001F20BE">
        <w:rPr>
          <w:b/>
          <w:w w:val="105"/>
          <w:lang w:val="pt-BR"/>
        </w:rPr>
        <w:t xml:space="preserve">decrescente </w:t>
      </w:r>
      <w:r w:rsidRPr="00970C89">
        <w:rPr>
          <w:b/>
          <w:w w:val="105"/>
          <w:lang w:val="pt-BR"/>
        </w:rPr>
        <w:t>de classificação.</w:t>
      </w:r>
    </w:p>
    <w:p w14:paraId="4B42AF70" w14:textId="1B60E9B3" w:rsidR="00135D91" w:rsidRPr="0097277A" w:rsidRDefault="00EE4EBD" w:rsidP="0097277A">
      <w:pPr>
        <w:pStyle w:val="Corpodetexto"/>
        <w:ind w:left="142" w:right="805" w:firstLine="0"/>
        <w:rPr>
          <w:lang w:val="pt-BR"/>
        </w:rPr>
      </w:pP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o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cas</w:t>
      </w:r>
      <w:r w:rsidRPr="0097277A">
        <w:rPr>
          <w:w w:val="105"/>
          <w:lang w:val="pt-BR"/>
        </w:rPr>
        <w:t>o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at</w:t>
      </w:r>
      <w:r w:rsidRPr="0097277A">
        <w:rPr>
          <w:spacing w:val="2"/>
          <w:w w:val="105"/>
          <w:lang w:val="pt-BR"/>
        </w:rPr>
        <w:t>e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o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res</w:t>
      </w:r>
      <w:r w:rsidRPr="0097277A">
        <w:rPr>
          <w:spacing w:val="2"/>
          <w:w w:val="105"/>
          <w:lang w:val="pt-BR"/>
        </w:rPr>
        <w:t>u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ta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f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l,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cr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tér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ese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at</w:t>
      </w:r>
      <w:r w:rsidRPr="0097277A">
        <w:rPr>
          <w:w w:val="105"/>
          <w:lang w:val="pt-BR"/>
        </w:rPr>
        <w:t>e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</w:t>
      </w:r>
      <w:r w:rsidRPr="0097277A">
        <w:rPr>
          <w:spacing w:val="2"/>
          <w:w w:val="105"/>
          <w:lang w:val="pt-BR"/>
        </w:rPr>
        <w:t>gu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rã</w:t>
      </w:r>
      <w:r w:rsidRPr="0097277A">
        <w:rPr>
          <w:w w:val="105"/>
          <w:lang w:val="pt-BR"/>
        </w:rPr>
        <w:t>o</w:t>
      </w:r>
      <w:r w:rsidRPr="0097277A">
        <w:rPr>
          <w:spacing w:val="-10"/>
          <w:w w:val="105"/>
          <w:lang w:val="pt-BR"/>
        </w:rPr>
        <w:t xml:space="preserve"> </w:t>
      </w:r>
      <w:r w:rsidR="00D02C7E">
        <w:rPr>
          <w:spacing w:val="1"/>
          <w:w w:val="105"/>
          <w:lang w:val="pt-BR"/>
        </w:rPr>
        <w:t>na</w:t>
      </w:r>
      <w:r w:rsidR="00D02C7E" w:rsidRPr="0097277A">
        <w:rPr>
          <w:spacing w:val="-10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:</w:t>
      </w:r>
    </w:p>
    <w:p w14:paraId="5851336D" w14:textId="77777777" w:rsidR="00135D91" w:rsidRPr="0097277A" w:rsidRDefault="00EE4EBD" w:rsidP="0097277A">
      <w:pPr>
        <w:pStyle w:val="Corpodetexto"/>
        <w:numPr>
          <w:ilvl w:val="0"/>
          <w:numId w:val="6"/>
        </w:numPr>
        <w:tabs>
          <w:tab w:val="left" w:pos="331"/>
        </w:tabs>
        <w:spacing w:before="14"/>
        <w:ind w:left="331" w:right="6053"/>
        <w:rPr>
          <w:lang w:val="pt-BR"/>
        </w:rPr>
      </w:pPr>
      <w:r w:rsidRPr="0097277A">
        <w:rPr>
          <w:w w:val="105"/>
          <w:lang w:val="pt-BR"/>
        </w:rPr>
        <w:t>A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2"/>
          <w:w w:val="105"/>
          <w:lang w:val="pt-BR"/>
        </w:rPr>
        <w:t>e</w:t>
      </w:r>
      <w:r w:rsidRPr="0097277A">
        <w:rPr>
          <w:w w:val="105"/>
          <w:lang w:val="pt-BR"/>
        </w:rPr>
        <w:t>l</w:t>
      </w:r>
      <w:r w:rsidRPr="0097277A">
        <w:rPr>
          <w:spacing w:val="2"/>
          <w:w w:val="105"/>
          <w:lang w:val="pt-BR"/>
        </w:rPr>
        <w:t>h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r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ot</w:t>
      </w:r>
      <w:r w:rsidRPr="0097277A">
        <w:rPr>
          <w:w w:val="105"/>
          <w:lang w:val="pt-BR"/>
        </w:rPr>
        <w:t>a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a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</w:t>
      </w:r>
      <w:r w:rsidRPr="0097277A">
        <w:rPr>
          <w:w w:val="105"/>
          <w:lang w:val="pt-BR"/>
        </w:rPr>
        <w:t>i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2"/>
          <w:w w:val="105"/>
          <w:lang w:val="pt-BR"/>
        </w:rPr>
        <w:t>e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r</w:t>
      </w:r>
      <w:r w:rsidRPr="0097277A">
        <w:rPr>
          <w:w w:val="105"/>
          <w:lang w:val="pt-BR"/>
        </w:rPr>
        <w:t>a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eta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;</w:t>
      </w:r>
    </w:p>
    <w:p w14:paraId="3E2ED156" w14:textId="77777777" w:rsidR="00135D91" w:rsidRPr="0097277A" w:rsidRDefault="00EE4EBD" w:rsidP="0097277A">
      <w:pPr>
        <w:pStyle w:val="Corpodetexto"/>
        <w:numPr>
          <w:ilvl w:val="0"/>
          <w:numId w:val="6"/>
        </w:numPr>
        <w:tabs>
          <w:tab w:val="left" w:pos="331"/>
        </w:tabs>
        <w:spacing w:before="9"/>
        <w:ind w:left="331" w:right="3898"/>
        <w:rPr>
          <w:lang w:val="pt-BR"/>
        </w:rPr>
      </w:pPr>
      <w:r w:rsidRPr="0097277A">
        <w:rPr>
          <w:w w:val="105"/>
          <w:lang w:val="pt-BR"/>
        </w:rPr>
        <w:t>A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ho</w:t>
      </w:r>
      <w:r w:rsidRPr="0097277A">
        <w:rPr>
          <w:w w:val="105"/>
          <w:lang w:val="pt-BR"/>
        </w:rPr>
        <w:t>r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not</w:t>
      </w:r>
      <w:r w:rsidRPr="0097277A">
        <w:rPr>
          <w:w w:val="105"/>
          <w:lang w:val="pt-BR"/>
        </w:rPr>
        <w:t>a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n</w:t>
      </w:r>
      <w:r w:rsidRPr="0097277A">
        <w:rPr>
          <w:w w:val="105"/>
          <w:lang w:val="pt-BR"/>
        </w:rPr>
        <w:t>a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entrev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st</w:t>
      </w:r>
      <w:r w:rsidRPr="0097277A">
        <w:rPr>
          <w:w w:val="105"/>
          <w:lang w:val="pt-BR"/>
        </w:rPr>
        <w:t>a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co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et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v</w:t>
      </w:r>
      <w:r w:rsidRPr="0097277A">
        <w:rPr>
          <w:w w:val="105"/>
          <w:lang w:val="pt-BR"/>
        </w:rPr>
        <w:t>a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e</w:t>
      </w:r>
      <w:r w:rsidRPr="0097277A">
        <w:rPr>
          <w:spacing w:val="-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n</w:t>
      </w:r>
      <w:r w:rsidRPr="0097277A">
        <w:rPr>
          <w:w w:val="105"/>
          <w:lang w:val="pt-BR"/>
        </w:rPr>
        <w:t>o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ps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cotécn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co</w:t>
      </w:r>
      <w:r w:rsidR="00DB4D4C" w:rsidRPr="0097277A">
        <w:rPr>
          <w:spacing w:val="1"/>
          <w:w w:val="105"/>
          <w:lang w:val="pt-BR"/>
        </w:rPr>
        <w:t>;</w:t>
      </w:r>
    </w:p>
    <w:p w14:paraId="2521A9EF" w14:textId="6FF24906" w:rsidR="00135D91" w:rsidRPr="0097277A" w:rsidRDefault="00EE4EBD" w:rsidP="0097277A">
      <w:pPr>
        <w:numPr>
          <w:ilvl w:val="0"/>
          <w:numId w:val="6"/>
        </w:numPr>
        <w:tabs>
          <w:tab w:val="left" w:pos="331"/>
        </w:tabs>
        <w:spacing w:before="14"/>
        <w:ind w:left="331" w:right="5899"/>
        <w:rPr>
          <w:rFonts w:ascii="Verdana" w:eastAsia="Verdana" w:hAnsi="Verdana" w:cs="Verdana"/>
          <w:sz w:val="19"/>
          <w:szCs w:val="19"/>
          <w:lang w:val="pt-BR"/>
        </w:rPr>
      </w:pPr>
      <w:r w:rsidRPr="0097277A">
        <w:rPr>
          <w:rFonts w:ascii="Verdana" w:eastAsia="Verdana" w:hAnsi="Verdana" w:cs="Verdana"/>
          <w:w w:val="105"/>
          <w:sz w:val="19"/>
          <w:szCs w:val="19"/>
          <w:lang w:val="pt-BR"/>
        </w:rPr>
        <w:t>A</w:t>
      </w:r>
      <w:r w:rsidRPr="0097277A">
        <w:rPr>
          <w:rFonts w:ascii="Verdana" w:eastAsia="Verdana" w:hAnsi="Verdana" w:cs="Verdana"/>
          <w:spacing w:val="-11"/>
          <w:w w:val="105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spacing w:val="3"/>
          <w:w w:val="105"/>
          <w:sz w:val="19"/>
          <w:szCs w:val="19"/>
          <w:lang w:val="pt-BR"/>
        </w:rPr>
        <w:t>m</w:t>
      </w:r>
      <w:r w:rsidRPr="0097277A">
        <w:rPr>
          <w:rFonts w:ascii="Verdana" w:eastAsia="Verdana" w:hAnsi="Verdana" w:cs="Verdana"/>
          <w:spacing w:val="2"/>
          <w:w w:val="105"/>
          <w:sz w:val="19"/>
          <w:szCs w:val="19"/>
          <w:lang w:val="pt-BR"/>
        </w:rPr>
        <w:t>e</w:t>
      </w:r>
      <w:r w:rsidRPr="0097277A">
        <w:rPr>
          <w:rFonts w:ascii="Verdana" w:eastAsia="Verdana" w:hAnsi="Verdana" w:cs="Verdana"/>
          <w:w w:val="105"/>
          <w:sz w:val="19"/>
          <w:szCs w:val="19"/>
          <w:lang w:val="pt-BR"/>
        </w:rPr>
        <w:t>l</w:t>
      </w:r>
      <w:r w:rsidRPr="0097277A">
        <w:rPr>
          <w:rFonts w:ascii="Verdana" w:eastAsia="Verdana" w:hAnsi="Verdana" w:cs="Verdana"/>
          <w:spacing w:val="2"/>
          <w:w w:val="105"/>
          <w:sz w:val="19"/>
          <w:szCs w:val="19"/>
          <w:lang w:val="pt-BR"/>
        </w:rPr>
        <w:t>h</w:t>
      </w:r>
      <w:r w:rsidRPr="0097277A">
        <w:rPr>
          <w:rFonts w:ascii="Verdana" w:eastAsia="Verdana" w:hAnsi="Verdana" w:cs="Verdana"/>
          <w:spacing w:val="1"/>
          <w:w w:val="105"/>
          <w:sz w:val="19"/>
          <w:szCs w:val="19"/>
          <w:lang w:val="pt-BR"/>
        </w:rPr>
        <w:t>o</w:t>
      </w:r>
      <w:r w:rsidRPr="0097277A">
        <w:rPr>
          <w:rFonts w:ascii="Verdana" w:eastAsia="Verdana" w:hAnsi="Verdana" w:cs="Verdana"/>
          <w:w w:val="105"/>
          <w:sz w:val="19"/>
          <w:szCs w:val="19"/>
          <w:lang w:val="pt-BR"/>
        </w:rPr>
        <w:t>r</w:t>
      </w:r>
      <w:r w:rsidRPr="0097277A">
        <w:rPr>
          <w:rFonts w:ascii="Verdana" w:eastAsia="Verdana" w:hAnsi="Verdana" w:cs="Verdana"/>
          <w:spacing w:val="-11"/>
          <w:w w:val="105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spacing w:val="2"/>
          <w:w w:val="105"/>
          <w:sz w:val="19"/>
          <w:szCs w:val="19"/>
          <w:lang w:val="pt-BR"/>
        </w:rPr>
        <w:t>n</w:t>
      </w:r>
      <w:r w:rsidRPr="0097277A">
        <w:rPr>
          <w:rFonts w:ascii="Verdana" w:eastAsia="Verdana" w:hAnsi="Verdana" w:cs="Verdana"/>
          <w:spacing w:val="1"/>
          <w:w w:val="105"/>
          <w:sz w:val="19"/>
          <w:szCs w:val="19"/>
          <w:lang w:val="pt-BR"/>
        </w:rPr>
        <w:t>ot</w:t>
      </w:r>
      <w:r w:rsidRPr="0097277A">
        <w:rPr>
          <w:rFonts w:ascii="Verdana" w:eastAsia="Verdana" w:hAnsi="Verdana" w:cs="Verdana"/>
          <w:w w:val="105"/>
          <w:sz w:val="19"/>
          <w:szCs w:val="19"/>
          <w:lang w:val="pt-BR"/>
        </w:rPr>
        <w:t>a</w:t>
      </w:r>
      <w:r w:rsidRPr="0097277A">
        <w:rPr>
          <w:rFonts w:ascii="Verdana" w:eastAsia="Verdana" w:hAnsi="Verdana" w:cs="Verdana"/>
          <w:spacing w:val="-11"/>
          <w:w w:val="105"/>
          <w:sz w:val="19"/>
          <w:szCs w:val="19"/>
          <w:lang w:val="pt-BR"/>
        </w:rPr>
        <w:t xml:space="preserve"> </w:t>
      </w:r>
      <w:r w:rsidRPr="0097277A">
        <w:rPr>
          <w:rFonts w:ascii="Verdana" w:eastAsia="Verdana" w:hAnsi="Verdana" w:cs="Verdana"/>
          <w:spacing w:val="2"/>
          <w:w w:val="105"/>
          <w:sz w:val="19"/>
          <w:szCs w:val="19"/>
          <w:lang w:val="pt-BR"/>
        </w:rPr>
        <w:t>n</w:t>
      </w:r>
      <w:r w:rsidRPr="0097277A">
        <w:rPr>
          <w:rFonts w:ascii="Verdana" w:eastAsia="Verdana" w:hAnsi="Verdana" w:cs="Verdana"/>
          <w:w w:val="105"/>
          <w:sz w:val="19"/>
          <w:szCs w:val="19"/>
          <w:lang w:val="pt-BR"/>
        </w:rPr>
        <w:t>o</w:t>
      </w:r>
      <w:r w:rsidRPr="0097277A">
        <w:rPr>
          <w:rFonts w:ascii="Verdana" w:eastAsia="Verdana" w:hAnsi="Verdana" w:cs="Verdana"/>
          <w:spacing w:val="-10"/>
          <w:w w:val="105"/>
          <w:sz w:val="19"/>
          <w:szCs w:val="19"/>
          <w:lang w:val="pt-BR"/>
        </w:rPr>
        <w:t xml:space="preserve"> </w:t>
      </w:r>
      <w:r w:rsidR="007C5FDF" w:rsidRPr="0097277A">
        <w:rPr>
          <w:rFonts w:ascii="Verdana" w:eastAsia="Verdana" w:hAnsi="Verdana" w:cs="Verdana"/>
          <w:spacing w:val="-10"/>
          <w:w w:val="105"/>
          <w:sz w:val="19"/>
          <w:szCs w:val="19"/>
          <w:lang w:val="pt-BR"/>
        </w:rPr>
        <w:t>currículo Lattes</w:t>
      </w:r>
      <w:r w:rsidR="00D02C7E">
        <w:rPr>
          <w:rFonts w:ascii="Verdana" w:eastAsia="Verdana" w:hAnsi="Verdana" w:cs="Verdana"/>
          <w:w w:val="105"/>
          <w:sz w:val="19"/>
          <w:szCs w:val="19"/>
          <w:lang w:val="pt-BR"/>
        </w:rPr>
        <w:t>.</w:t>
      </w:r>
    </w:p>
    <w:p w14:paraId="1780F990" w14:textId="03BDB5BB" w:rsidR="00135D91" w:rsidRPr="0097277A" w:rsidRDefault="00D02C7E" w:rsidP="002217D4">
      <w:pPr>
        <w:spacing w:before="14" w:line="240" w:lineRule="exact"/>
        <w:ind w:left="0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.</w:t>
      </w:r>
    </w:p>
    <w:p w14:paraId="49F2C495" w14:textId="77777777" w:rsidR="00135D91" w:rsidRPr="0097277A" w:rsidRDefault="00EE4EBD" w:rsidP="0097277A">
      <w:pPr>
        <w:pStyle w:val="Ttulo2"/>
        <w:numPr>
          <w:ilvl w:val="0"/>
          <w:numId w:val="9"/>
        </w:numPr>
        <w:tabs>
          <w:tab w:val="left" w:pos="521"/>
        </w:tabs>
        <w:ind w:left="521" w:right="8077" w:hanging="352"/>
        <w:rPr>
          <w:b w:val="0"/>
          <w:bCs w:val="0"/>
        </w:rPr>
      </w:pPr>
      <w:proofErr w:type="spellStart"/>
      <w:r w:rsidRPr="0097277A">
        <w:rPr>
          <w:spacing w:val="2"/>
        </w:rPr>
        <w:t>M</w:t>
      </w:r>
      <w:r w:rsidRPr="0097277A">
        <w:rPr>
          <w:spacing w:val="1"/>
        </w:rPr>
        <w:t>a</w:t>
      </w:r>
      <w:r w:rsidRPr="0097277A">
        <w:t>tríc</w:t>
      </w:r>
      <w:r w:rsidRPr="0097277A">
        <w:rPr>
          <w:spacing w:val="1"/>
        </w:rPr>
        <w:t>u</w:t>
      </w:r>
      <w:r w:rsidRPr="0097277A">
        <w:t>l</w:t>
      </w:r>
      <w:r w:rsidRPr="0097277A">
        <w:rPr>
          <w:spacing w:val="1"/>
        </w:rPr>
        <w:t>a</w:t>
      </w:r>
      <w:r w:rsidRPr="0097277A">
        <w:t>s</w:t>
      </w:r>
      <w:proofErr w:type="spellEnd"/>
    </w:p>
    <w:p w14:paraId="016C559C" w14:textId="77777777" w:rsidR="00135D91" w:rsidRPr="0097277A" w:rsidRDefault="00135D91" w:rsidP="0097277A">
      <w:pPr>
        <w:spacing w:before="19" w:line="240" w:lineRule="exact"/>
        <w:rPr>
          <w:sz w:val="24"/>
          <w:szCs w:val="24"/>
        </w:rPr>
      </w:pPr>
    </w:p>
    <w:p w14:paraId="341CEE1B" w14:textId="77777777" w:rsidR="00135D91" w:rsidRPr="0097277A" w:rsidRDefault="00EE4EBD" w:rsidP="0097277A">
      <w:pPr>
        <w:pStyle w:val="Corpodetexto"/>
        <w:numPr>
          <w:ilvl w:val="1"/>
          <w:numId w:val="5"/>
        </w:numPr>
        <w:tabs>
          <w:tab w:val="left" w:pos="659"/>
        </w:tabs>
        <w:spacing w:line="249" w:lineRule="auto"/>
        <w:ind w:right="114" w:firstLine="0"/>
        <w:rPr>
          <w:lang w:val="pt-BR"/>
        </w:rPr>
      </w:pPr>
      <w:r w:rsidRPr="0097277A">
        <w:rPr>
          <w:w w:val="105"/>
          <w:lang w:val="pt-BR"/>
        </w:rPr>
        <w:t xml:space="preserve">O </w:t>
      </w:r>
      <w:r w:rsidRPr="0097277A">
        <w:rPr>
          <w:spacing w:val="1"/>
          <w:w w:val="105"/>
          <w:lang w:val="pt-BR"/>
        </w:rPr>
        <w:t>ca</w:t>
      </w:r>
      <w:r w:rsidRPr="0097277A">
        <w:rPr>
          <w:spacing w:val="2"/>
          <w:w w:val="105"/>
          <w:lang w:val="pt-BR"/>
        </w:rPr>
        <w:t>nd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at</w:t>
      </w:r>
      <w:r w:rsidRPr="0097277A">
        <w:rPr>
          <w:w w:val="105"/>
          <w:lang w:val="pt-BR"/>
        </w:rPr>
        <w:t>o</w:t>
      </w:r>
      <w:r w:rsidRPr="0097277A">
        <w:rPr>
          <w:spacing w:val="10"/>
          <w:w w:val="105"/>
          <w:lang w:val="pt-BR"/>
        </w:rPr>
        <w:t xml:space="preserve"> </w:t>
      </w:r>
      <w:r w:rsidR="005F3087">
        <w:rPr>
          <w:spacing w:val="1"/>
          <w:w w:val="105"/>
          <w:lang w:val="pt-BR"/>
        </w:rPr>
        <w:t>aprovado</w:t>
      </w:r>
      <w:r w:rsidR="005F3087" w:rsidRPr="0097277A">
        <w:rPr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qu</w:t>
      </w:r>
      <w:r w:rsidRPr="0097277A">
        <w:rPr>
          <w:w w:val="105"/>
          <w:lang w:val="pt-BR"/>
        </w:rPr>
        <w:t>e</w:t>
      </w:r>
      <w:r w:rsidRPr="0097277A">
        <w:rPr>
          <w:spacing w:val="10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ã</w:t>
      </w:r>
      <w:r w:rsidRPr="0097277A">
        <w:rPr>
          <w:w w:val="105"/>
          <w:lang w:val="pt-BR"/>
        </w:rPr>
        <w:t>o</w:t>
      </w:r>
      <w:r w:rsidRPr="0097277A">
        <w:rPr>
          <w:spacing w:val="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</w:t>
      </w:r>
      <w:r w:rsidRPr="0097277A">
        <w:rPr>
          <w:w w:val="105"/>
          <w:lang w:val="pt-BR"/>
        </w:rPr>
        <w:t xml:space="preserve">e 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atr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c</w:t>
      </w:r>
      <w:r w:rsidRPr="0097277A">
        <w:rPr>
          <w:spacing w:val="2"/>
          <w:w w:val="105"/>
          <w:lang w:val="pt-BR"/>
        </w:rPr>
        <w:t>u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 xml:space="preserve">r 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tr</w:t>
      </w:r>
      <w:r w:rsidRPr="0097277A">
        <w:rPr>
          <w:w w:val="105"/>
          <w:lang w:val="pt-BR"/>
        </w:rPr>
        <w:t xml:space="preserve">o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10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raz</w:t>
      </w:r>
      <w:r w:rsidRPr="0097277A">
        <w:rPr>
          <w:w w:val="105"/>
          <w:lang w:val="pt-BR"/>
        </w:rPr>
        <w:t>o</w:t>
      </w:r>
      <w:r w:rsidRPr="0097277A">
        <w:rPr>
          <w:spacing w:val="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esta</w:t>
      </w:r>
      <w:r w:rsidRPr="0097277A">
        <w:rPr>
          <w:spacing w:val="2"/>
          <w:w w:val="105"/>
          <w:lang w:val="pt-BR"/>
        </w:rPr>
        <w:t>b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ec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 xml:space="preserve">o </w:t>
      </w:r>
      <w:r w:rsidRPr="0097277A">
        <w:rPr>
          <w:spacing w:val="2"/>
          <w:w w:val="105"/>
          <w:lang w:val="pt-BR"/>
        </w:rPr>
        <w:t>no</w:t>
      </w:r>
      <w:r w:rsidRPr="0097277A">
        <w:rPr>
          <w:spacing w:val="2"/>
          <w:w w:val="103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cro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o</w:t>
      </w:r>
      <w:r w:rsidRPr="0097277A">
        <w:rPr>
          <w:spacing w:val="2"/>
          <w:w w:val="105"/>
          <w:lang w:val="pt-BR"/>
        </w:rPr>
        <w:t>g</w:t>
      </w:r>
      <w:r w:rsidRPr="0097277A">
        <w:rPr>
          <w:spacing w:val="1"/>
          <w:w w:val="105"/>
          <w:lang w:val="pt-BR"/>
        </w:rPr>
        <w:t>ra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a</w:t>
      </w:r>
      <w:r w:rsidRPr="0097277A">
        <w:rPr>
          <w:spacing w:val="-2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ser</w:t>
      </w:r>
      <w:r w:rsidRPr="0097277A">
        <w:rPr>
          <w:w w:val="105"/>
          <w:lang w:val="pt-BR"/>
        </w:rPr>
        <w:t>á</w:t>
      </w:r>
      <w:r w:rsidRPr="0097277A">
        <w:rPr>
          <w:spacing w:val="-2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co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s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era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-25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DES</w:t>
      </w:r>
      <w:r w:rsidRPr="0097277A">
        <w:rPr>
          <w:spacing w:val="1"/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S</w:t>
      </w:r>
      <w:r w:rsidRPr="0097277A">
        <w:rPr>
          <w:spacing w:val="1"/>
          <w:w w:val="105"/>
          <w:lang w:val="pt-BR"/>
        </w:rPr>
        <w:t>T</w:t>
      </w:r>
      <w:r w:rsidRPr="0097277A">
        <w:rPr>
          <w:spacing w:val="2"/>
          <w:w w:val="105"/>
          <w:lang w:val="pt-BR"/>
        </w:rPr>
        <w:t>EN</w:t>
      </w:r>
      <w:r w:rsidRPr="0097277A">
        <w:rPr>
          <w:spacing w:val="1"/>
          <w:w w:val="105"/>
          <w:lang w:val="pt-BR"/>
        </w:rPr>
        <w:t>T</w:t>
      </w:r>
      <w:r w:rsidRPr="0097277A">
        <w:rPr>
          <w:spacing w:val="2"/>
          <w:w w:val="105"/>
          <w:lang w:val="pt-BR"/>
        </w:rPr>
        <w:t>E</w:t>
      </w:r>
      <w:r w:rsidRPr="0097277A">
        <w:rPr>
          <w:w w:val="105"/>
          <w:lang w:val="pt-BR"/>
        </w:rPr>
        <w:t>.</w:t>
      </w:r>
    </w:p>
    <w:p w14:paraId="54E750A2" w14:textId="77777777" w:rsidR="00135D91" w:rsidRPr="0097277A" w:rsidRDefault="00135D91" w:rsidP="0097277A">
      <w:pPr>
        <w:spacing w:before="5" w:line="240" w:lineRule="exact"/>
        <w:rPr>
          <w:sz w:val="24"/>
          <w:szCs w:val="24"/>
          <w:lang w:val="pt-BR"/>
        </w:rPr>
      </w:pPr>
    </w:p>
    <w:p w14:paraId="490D3F7D" w14:textId="3CE85295" w:rsidR="00135D91" w:rsidRPr="0097277A" w:rsidRDefault="00EE4EBD" w:rsidP="0097277A">
      <w:pPr>
        <w:pStyle w:val="Corpodetexto"/>
        <w:numPr>
          <w:ilvl w:val="1"/>
          <w:numId w:val="5"/>
        </w:numPr>
        <w:tabs>
          <w:tab w:val="left" w:pos="583"/>
        </w:tabs>
        <w:spacing w:line="254" w:lineRule="auto"/>
        <w:ind w:right="113" w:firstLine="0"/>
        <w:rPr>
          <w:lang w:val="pt-BR"/>
        </w:rPr>
      </w:pPr>
      <w:r w:rsidRPr="0097277A">
        <w:rPr>
          <w:spacing w:val="1"/>
          <w:w w:val="105"/>
          <w:lang w:val="pt-BR"/>
        </w:rPr>
        <w:t>Par</w:t>
      </w:r>
      <w:r w:rsidRPr="0097277A">
        <w:rPr>
          <w:w w:val="105"/>
          <w:lang w:val="pt-BR"/>
        </w:rPr>
        <w:t>a</w:t>
      </w:r>
      <w:r w:rsidRPr="0097277A">
        <w:rPr>
          <w:spacing w:val="3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a</w:t>
      </w:r>
      <w:r w:rsidRPr="0097277A">
        <w:rPr>
          <w:spacing w:val="4"/>
          <w:w w:val="105"/>
          <w:lang w:val="pt-BR"/>
        </w:rPr>
        <w:t xml:space="preserve"> 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atr</w:t>
      </w:r>
      <w:r w:rsidRPr="0097277A">
        <w:rPr>
          <w:w w:val="105"/>
          <w:lang w:val="pt-BR"/>
        </w:rPr>
        <w:t>í</w:t>
      </w:r>
      <w:r w:rsidRPr="0097277A">
        <w:rPr>
          <w:spacing w:val="1"/>
          <w:w w:val="105"/>
          <w:lang w:val="pt-BR"/>
        </w:rPr>
        <w:t>c</w:t>
      </w:r>
      <w:r w:rsidRPr="0097277A">
        <w:rPr>
          <w:spacing w:val="2"/>
          <w:w w:val="105"/>
          <w:lang w:val="pt-BR"/>
        </w:rPr>
        <w:t>u</w:t>
      </w:r>
      <w:r w:rsidRPr="0097277A">
        <w:rPr>
          <w:w w:val="105"/>
          <w:lang w:val="pt-BR"/>
        </w:rPr>
        <w:t>la</w:t>
      </w:r>
      <w:r w:rsidRPr="0097277A">
        <w:rPr>
          <w:spacing w:val="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f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l,</w:t>
      </w:r>
      <w:r w:rsidRPr="0097277A">
        <w:rPr>
          <w:spacing w:val="3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o</w:t>
      </w:r>
      <w:r w:rsidRPr="0097277A">
        <w:rPr>
          <w:spacing w:val="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cand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dat</w:t>
      </w:r>
      <w:r w:rsidRPr="0097277A">
        <w:rPr>
          <w:w w:val="105"/>
          <w:lang w:val="pt-BR"/>
        </w:rPr>
        <w:t>o</w:t>
      </w:r>
      <w:r w:rsidRPr="0097277A">
        <w:rPr>
          <w:spacing w:val="3"/>
          <w:w w:val="105"/>
          <w:lang w:val="pt-BR"/>
        </w:rPr>
        <w:t xml:space="preserve"> </w:t>
      </w:r>
      <w:r w:rsidR="005F3087">
        <w:rPr>
          <w:spacing w:val="1"/>
          <w:w w:val="105"/>
          <w:lang w:val="pt-BR"/>
        </w:rPr>
        <w:t>aprovado</w:t>
      </w:r>
      <w:r w:rsidR="005F3087" w:rsidRPr="0097277A">
        <w:rPr>
          <w:spacing w:val="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dever</w:t>
      </w:r>
      <w:r w:rsidRPr="0097277A">
        <w:rPr>
          <w:w w:val="105"/>
          <w:lang w:val="pt-BR"/>
        </w:rPr>
        <w:t>á</w:t>
      </w:r>
      <w:r w:rsidRPr="0097277A">
        <w:rPr>
          <w:spacing w:val="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apresenta</w:t>
      </w:r>
      <w:r w:rsidRPr="0097277A">
        <w:rPr>
          <w:w w:val="105"/>
          <w:lang w:val="pt-BR"/>
        </w:rPr>
        <w:t>r</w:t>
      </w:r>
      <w:r w:rsidRPr="0097277A">
        <w:rPr>
          <w:spacing w:val="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docu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ento</w:t>
      </w:r>
      <w:r w:rsidRPr="0097277A">
        <w:rPr>
          <w:w w:val="105"/>
          <w:lang w:val="pt-BR"/>
        </w:rPr>
        <w:t>s</w:t>
      </w:r>
      <w:r w:rsidRPr="0097277A">
        <w:rPr>
          <w:spacing w:val="2"/>
          <w:w w:val="105"/>
          <w:lang w:val="pt-BR"/>
        </w:rPr>
        <w:t xml:space="preserve"> </w:t>
      </w:r>
      <w:r w:rsidR="00DB4D4C" w:rsidRPr="0097277A">
        <w:rPr>
          <w:spacing w:val="1"/>
          <w:w w:val="105"/>
          <w:lang w:val="pt-BR"/>
        </w:rPr>
        <w:t>a seguir</w:t>
      </w:r>
      <w:r w:rsidR="00DB4D4C" w:rsidRPr="0097277A">
        <w:rPr>
          <w:spacing w:val="1"/>
          <w:w w:val="103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2"/>
          <w:w w:val="105"/>
          <w:lang w:val="pt-BR"/>
        </w:rPr>
        <w:t>e</w:t>
      </w:r>
      <w:r w:rsidRPr="0097277A">
        <w:rPr>
          <w:w w:val="105"/>
          <w:lang w:val="pt-BR"/>
        </w:rPr>
        <w:t>l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c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on</w:t>
      </w:r>
      <w:r w:rsidRPr="0097277A">
        <w:rPr>
          <w:spacing w:val="2"/>
          <w:w w:val="105"/>
          <w:lang w:val="pt-BR"/>
        </w:rPr>
        <w:t>ad</w:t>
      </w:r>
      <w:r w:rsidRPr="0097277A">
        <w:rPr>
          <w:spacing w:val="1"/>
          <w:w w:val="105"/>
          <w:lang w:val="pt-BR"/>
        </w:rPr>
        <w:t>os</w:t>
      </w:r>
      <w:r w:rsidRPr="0097277A">
        <w:rPr>
          <w:w w:val="105"/>
          <w:lang w:val="pt-BR"/>
        </w:rPr>
        <w:t>,</w:t>
      </w:r>
      <w:r w:rsidRPr="0097277A">
        <w:rPr>
          <w:spacing w:val="-1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</w:t>
      </w:r>
      <w:r w:rsidRPr="0097277A">
        <w:rPr>
          <w:w w:val="105"/>
          <w:lang w:val="pt-BR"/>
        </w:rPr>
        <w:t>m</w:t>
      </w:r>
      <w:r w:rsidRPr="0097277A">
        <w:rPr>
          <w:spacing w:val="-1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-12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q</w:t>
      </w:r>
      <w:r w:rsidRPr="0097277A">
        <w:rPr>
          <w:spacing w:val="1"/>
          <w:w w:val="105"/>
          <w:lang w:val="pt-BR"/>
        </w:rPr>
        <w:t>u</w:t>
      </w:r>
      <w:r w:rsidRPr="0097277A">
        <w:rPr>
          <w:spacing w:val="2"/>
          <w:w w:val="105"/>
          <w:lang w:val="pt-BR"/>
        </w:rPr>
        <w:t>a</w:t>
      </w:r>
      <w:r w:rsidRPr="0097277A">
        <w:rPr>
          <w:w w:val="105"/>
          <w:lang w:val="pt-BR"/>
        </w:rPr>
        <w:t>is</w:t>
      </w:r>
      <w:r w:rsidRPr="0097277A">
        <w:rPr>
          <w:spacing w:val="-1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to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-1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</w:t>
      </w:r>
      <w:r w:rsidRPr="0097277A">
        <w:rPr>
          <w:w w:val="105"/>
          <w:lang w:val="pt-BR"/>
        </w:rPr>
        <w:t>u</w:t>
      </w:r>
      <w:r w:rsidRPr="0097277A">
        <w:rPr>
          <w:spacing w:val="-12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rocess</w:t>
      </w:r>
      <w:r w:rsidRPr="0097277A">
        <w:rPr>
          <w:w w:val="105"/>
          <w:lang w:val="pt-BR"/>
        </w:rPr>
        <w:t>o</w:t>
      </w:r>
      <w:r w:rsidRPr="0097277A">
        <w:rPr>
          <w:spacing w:val="-1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ser</w:t>
      </w:r>
      <w:r w:rsidRPr="0097277A">
        <w:rPr>
          <w:w w:val="105"/>
          <w:lang w:val="pt-BR"/>
        </w:rPr>
        <w:t>á</w:t>
      </w:r>
      <w:r w:rsidRPr="0097277A">
        <w:rPr>
          <w:spacing w:val="-12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nv</w:t>
      </w:r>
      <w:r w:rsidRPr="0097277A">
        <w:rPr>
          <w:spacing w:val="2"/>
          <w:w w:val="105"/>
          <w:lang w:val="pt-BR"/>
        </w:rPr>
        <w:t>a</w:t>
      </w:r>
      <w:r w:rsidRPr="0097277A">
        <w:rPr>
          <w:w w:val="105"/>
          <w:lang w:val="pt-BR"/>
        </w:rPr>
        <w:t>li</w:t>
      </w:r>
      <w:r w:rsidRPr="0097277A">
        <w:rPr>
          <w:spacing w:val="2"/>
          <w:w w:val="105"/>
          <w:lang w:val="pt-BR"/>
        </w:rPr>
        <w:t>dad</w:t>
      </w:r>
      <w:r w:rsidRPr="0097277A">
        <w:rPr>
          <w:spacing w:val="1"/>
          <w:w w:val="105"/>
          <w:lang w:val="pt-BR"/>
        </w:rPr>
        <w:t>o</w:t>
      </w:r>
      <w:r w:rsidR="00D02C7E">
        <w:rPr>
          <w:w w:val="105"/>
          <w:lang w:val="pt-BR"/>
        </w:rPr>
        <w:t>:</w:t>
      </w:r>
    </w:p>
    <w:p w14:paraId="1C497E79" w14:textId="77777777" w:rsidR="00135D91" w:rsidRPr="0097277A" w:rsidRDefault="00EE4EBD" w:rsidP="0097277A">
      <w:pPr>
        <w:pStyle w:val="Corpodetexto"/>
        <w:numPr>
          <w:ilvl w:val="2"/>
          <w:numId w:val="5"/>
        </w:numPr>
        <w:tabs>
          <w:tab w:val="left" w:pos="890"/>
        </w:tabs>
        <w:ind w:left="890"/>
        <w:rPr>
          <w:lang w:val="pt-BR"/>
        </w:rPr>
      </w:pPr>
      <w:r w:rsidRPr="0097277A">
        <w:rPr>
          <w:spacing w:val="1"/>
          <w:w w:val="105"/>
          <w:lang w:val="pt-BR"/>
        </w:rPr>
        <w:lastRenderedPageBreak/>
        <w:t>Preench</w:t>
      </w:r>
      <w:r w:rsidRPr="0097277A">
        <w:rPr>
          <w:w w:val="105"/>
          <w:lang w:val="pt-BR"/>
        </w:rPr>
        <w:t>i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ent</w:t>
      </w:r>
      <w:r w:rsidRPr="0097277A">
        <w:rPr>
          <w:w w:val="105"/>
          <w:lang w:val="pt-BR"/>
        </w:rPr>
        <w:t>o</w:t>
      </w:r>
      <w:r w:rsidRPr="0097277A">
        <w:rPr>
          <w:spacing w:val="-1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-1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for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u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ár</w:t>
      </w:r>
      <w:r w:rsidRPr="0097277A">
        <w:rPr>
          <w:w w:val="105"/>
          <w:lang w:val="pt-BR"/>
        </w:rPr>
        <w:t>io</w:t>
      </w:r>
      <w:r w:rsidRPr="0097277A">
        <w:rPr>
          <w:spacing w:val="-1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-18"/>
          <w:w w:val="105"/>
          <w:lang w:val="pt-BR"/>
        </w:rPr>
        <w:t xml:space="preserve"> 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atr</w:t>
      </w:r>
      <w:r w:rsidRPr="0097277A">
        <w:rPr>
          <w:w w:val="105"/>
          <w:lang w:val="pt-BR"/>
        </w:rPr>
        <w:t>í</w:t>
      </w:r>
      <w:r w:rsidRPr="0097277A">
        <w:rPr>
          <w:spacing w:val="1"/>
          <w:w w:val="105"/>
          <w:lang w:val="pt-BR"/>
        </w:rPr>
        <w:t>cu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;</w:t>
      </w:r>
    </w:p>
    <w:p w14:paraId="4A859630" w14:textId="77777777" w:rsidR="00135D91" w:rsidRPr="0097277A" w:rsidRDefault="00EE4EBD" w:rsidP="0097277A">
      <w:pPr>
        <w:pStyle w:val="Corpodetexto"/>
        <w:numPr>
          <w:ilvl w:val="2"/>
          <w:numId w:val="5"/>
        </w:numPr>
        <w:tabs>
          <w:tab w:val="left" w:pos="890"/>
        </w:tabs>
        <w:spacing w:before="8"/>
        <w:ind w:left="890"/>
        <w:rPr>
          <w:lang w:val="pt-BR"/>
        </w:rPr>
      </w:pPr>
      <w:r w:rsidRPr="0097277A">
        <w:rPr>
          <w:spacing w:val="2"/>
          <w:w w:val="105"/>
          <w:lang w:val="pt-BR"/>
        </w:rPr>
        <w:t>C</w:t>
      </w:r>
      <w:r w:rsidRPr="0097277A">
        <w:rPr>
          <w:spacing w:val="1"/>
          <w:w w:val="105"/>
          <w:lang w:val="pt-BR"/>
        </w:rPr>
        <w:t>o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rovant</w:t>
      </w:r>
      <w:r w:rsidRPr="0097277A">
        <w:rPr>
          <w:w w:val="105"/>
          <w:lang w:val="pt-BR"/>
        </w:rPr>
        <w:t>e</w:t>
      </w:r>
      <w:r w:rsidRPr="0097277A">
        <w:rPr>
          <w:spacing w:val="-15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-1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conc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usã</w:t>
      </w:r>
      <w:r w:rsidRPr="0097277A">
        <w:rPr>
          <w:w w:val="105"/>
          <w:lang w:val="pt-BR"/>
        </w:rPr>
        <w:t>o</w:t>
      </w:r>
      <w:r w:rsidRPr="0097277A">
        <w:rPr>
          <w:spacing w:val="-1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-14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g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2"/>
          <w:w w:val="105"/>
          <w:lang w:val="pt-BR"/>
        </w:rPr>
        <w:t>ad</w:t>
      </w:r>
      <w:r w:rsidRPr="0097277A">
        <w:rPr>
          <w:spacing w:val="1"/>
          <w:w w:val="105"/>
          <w:lang w:val="pt-BR"/>
        </w:rPr>
        <w:t>u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ç</w:t>
      </w:r>
      <w:r w:rsidRPr="0097277A">
        <w:rPr>
          <w:spacing w:val="2"/>
          <w:w w:val="105"/>
          <w:lang w:val="pt-BR"/>
        </w:rPr>
        <w:t>ã</w:t>
      </w:r>
      <w:r w:rsidRPr="0097277A">
        <w:rPr>
          <w:w w:val="105"/>
          <w:lang w:val="pt-BR"/>
        </w:rPr>
        <w:t>o</w:t>
      </w:r>
      <w:r w:rsidRPr="0097277A">
        <w:rPr>
          <w:spacing w:val="-1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>m</w:t>
      </w:r>
      <w:r w:rsidRPr="0097277A">
        <w:rPr>
          <w:spacing w:val="-1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</w:t>
      </w:r>
      <w:r w:rsidRPr="0097277A">
        <w:rPr>
          <w:spacing w:val="2"/>
          <w:w w:val="105"/>
          <w:lang w:val="pt-BR"/>
        </w:rPr>
        <w:t>u</w:t>
      </w:r>
      <w:r w:rsidRPr="0097277A">
        <w:rPr>
          <w:spacing w:val="1"/>
          <w:w w:val="105"/>
          <w:lang w:val="pt-BR"/>
        </w:rPr>
        <w:t>rs</w:t>
      </w:r>
      <w:r w:rsidRPr="0097277A">
        <w:rPr>
          <w:w w:val="105"/>
          <w:lang w:val="pt-BR"/>
        </w:rPr>
        <w:t>o</w:t>
      </w:r>
      <w:r w:rsidRPr="0097277A">
        <w:rPr>
          <w:spacing w:val="-1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reconhec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-1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pe</w:t>
      </w:r>
      <w:r w:rsidRPr="0097277A">
        <w:rPr>
          <w:w w:val="105"/>
          <w:lang w:val="pt-BR"/>
        </w:rPr>
        <w:t>lo</w:t>
      </w:r>
      <w:r w:rsidRPr="0097277A">
        <w:rPr>
          <w:spacing w:val="-1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NE</w:t>
      </w:r>
      <w:r w:rsidRPr="0097277A">
        <w:rPr>
          <w:spacing w:val="1"/>
          <w:w w:val="105"/>
          <w:lang w:val="pt-BR"/>
        </w:rPr>
        <w:t>P/</w:t>
      </w:r>
      <w:r w:rsidRPr="0097277A">
        <w:rPr>
          <w:spacing w:val="2"/>
          <w:w w:val="105"/>
          <w:lang w:val="pt-BR"/>
        </w:rPr>
        <w:t>MEC</w:t>
      </w:r>
      <w:r w:rsidRPr="0097277A">
        <w:rPr>
          <w:w w:val="105"/>
          <w:lang w:val="pt-BR"/>
        </w:rPr>
        <w:t>;</w:t>
      </w:r>
    </w:p>
    <w:p w14:paraId="01DF8C0E" w14:textId="67DFA4E5" w:rsidR="00135D91" w:rsidRPr="0097277A" w:rsidRDefault="00EE4EBD" w:rsidP="0097277A">
      <w:pPr>
        <w:pStyle w:val="Corpodetexto"/>
        <w:numPr>
          <w:ilvl w:val="2"/>
          <w:numId w:val="5"/>
        </w:numPr>
        <w:tabs>
          <w:tab w:val="left" w:pos="890"/>
        </w:tabs>
        <w:spacing w:before="13" w:line="251" w:lineRule="auto"/>
        <w:ind w:left="890" w:right="114" w:hanging="360"/>
        <w:rPr>
          <w:lang w:val="pt-BR"/>
        </w:rPr>
      </w:pPr>
      <w:r w:rsidRPr="0097277A">
        <w:rPr>
          <w:spacing w:val="1"/>
          <w:w w:val="105"/>
          <w:lang w:val="pt-BR"/>
        </w:rPr>
        <w:t>F</w:t>
      </w:r>
      <w:r w:rsidRPr="0097277A">
        <w:rPr>
          <w:spacing w:val="2"/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>t</w:t>
      </w:r>
      <w:r w:rsidRPr="0097277A">
        <w:rPr>
          <w:spacing w:val="2"/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>c</w:t>
      </w:r>
      <w:r w:rsidRPr="0097277A">
        <w:rPr>
          <w:spacing w:val="2"/>
          <w:w w:val="105"/>
          <w:lang w:val="pt-BR"/>
        </w:rPr>
        <w:t>ó</w:t>
      </w:r>
      <w:r w:rsidRPr="0097277A">
        <w:rPr>
          <w:spacing w:val="1"/>
          <w:w w:val="105"/>
          <w:lang w:val="pt-BR"/>
        </w:rPr>
        <w:t>p</w:t>
      </w:r>
      <w:r w:rsidRPr="0097277A">
        <w:rPr>
          <w:w w:val="105"/>
          <w:lang w:val="pt-BR"/>
        </w:rPr>
        <w:t>ia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carte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r</w:t>
      </w:r>
      <w:r w:rsidRPr="0097277A">
        <w:rPr>
          <w:w w:val="105"/>
          <w:lang w:val="pt-BR"/>
        </w:rPr>
        <w:t>a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res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ect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v</w:t>
      </w:r>
      <w:r w:rsidRPr="0097277A">
        <w:rPr>
          <w:w w:val="105"/>
          <w:lang w:val="pt-BR"/>
        </w:rPr>
        <w:t>o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Con</w:t>
      </w:r>
      <w:r w:rsidRPr="0097277A">
        <w:rPr>
          <w:spacing w:val="1"/>
          <w:w w:val="105"/>
          <w:lang w:val="pt-BR"/>
        </w:rPr>
        <w:t>se</w:t>
      </w:r>
      <w:r w:rsidRPr="0097277A">
        <w:rPr>
          <w:w w:val="105"/>
          <w:lang w:val="pt-BR"/>
        </w:rPr>
        <w:t>l</w:t>
      </w:r>
      <w:r w:rsidRPr="0097277A">
        <w:rPr>
          <w:spacing w:val="2"/>
          <w:w w:val="105"/>
          <w:lang w:val="pt-BR"/>
        </w:rPr>
        <w:t>h</w:t>
      </w:r>
      <w:r w:rsidRPr="0097277A">
        <w:rPr>
          <w:w w:val="105"/>
          <w:lang w:val="pt-BR"/>
        </w:rPr>
        <w:t>o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R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g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on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l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u</w:t>
      </w:r>
      <w:r w:rsidRPr="0097277A">
        <w:rPr>
          <w:spacing w:val="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Protoco</w:t>
      </w:r>
      <w:r w:rsidRPr="0097277A">
        <w:rPr>
          <w:w w:val="105"/>
          <w:lang w:val="pt-BR"/>
        </w:rPr>
        <w:t>lo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S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li</w:t>
      </w:r>
      <w:r w:rsidRPr="0097277A">
        <w:rPr>
          <w:spacing w:val="1"/>
          <w:w w:val="105"/>
          <w:lang w:val="pt-BR"/>
        </w:rPr>
        <w:t>c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taçã</w:t>
      </w:r>
      <w:r w:rsidRPr="0097277A">
        <w:rPr>
          <w:w w:val="105"/>
          <w:lang w:val="pt-BR"/>
        </w:rPr>
        <w:t>o</w:t>
      </w:r>
      <w:r w:rsidRPr="0097277A">
        <w:rPr>
          <w:spacing w:val="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de</w:t>
      </w:r>
      <w:r w:rsidRPr="0097277A">
        <w:rPr>
          <w:spacing w:val="1"/>
          <w:w w:val="103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R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g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str</w:t>
      </w:r>
      <w:r w:rsidRPr="0097277A">
        <w:rPr>
          <w:w w:val="105"/>
          <w:lang w:val="pt-BR"/>
        </w:rPr>
        <w:t>o</w:t>
      </w:r>
      <w:r w:rsidRPr="0097277A">
        <w:rPr>
          <w:spacing w:val="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(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ever</w:t>
      </w:r>
      <w:r w:rsidRPr="0097277A">
        <w:rPr>
          <w:w w:val="105"/>
          <w:lang w:val="pt-BR"/>
        </w:rPr>
        <w:t>á</w:t>
      </w:r>
      <w:r w:rsidRPr="0097277A">
        <w:rPr>
          <w:spacing w:val="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</w:t>
      </w:r>
      <w:r w:rsidRPr="0097277A">
        <w:rPr>
          <w:w w:val="105"/>
          <w:lang w:val="pt-BR"/>
        </w:rPr>
        <w:t>r</w:t>
      </w:r>
      <w:r w:rsidRPr="0097277A">
        <w:rPr>
          <w:spacing w:val="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tre</w:t>
      </w:r>
      <w:r w:rsidRPr="0097277A">
        <w:rPr>
          <w:spacing w:val="2"/>
          <w:w w:val="105"/>
          <w:lang w:val="pt-BR"/>
        </w:rPr>
        <w:t>gu</w:t>
      </w:r>
      <w:r w:rsidRPr="0097277A">
        <w:rPr>
          <w:w w:val="105"/>
          <w:lang w:val="pt-BR"/>
        </w:rPr>
        <w:t>e</w:t>
      </w:r>
      <w:r w:rsidRPr="0097277A">
        <w:rPr>
          <w:spacing w:val="1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a</w:t>
      </w:r>
      <w:r w:rsidRPr="0097277A">
        <w:rPr>
          <w:spacing w:val="10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S</w:t>
      </w:r>
      <w:r w:rsidRPr="0097277A">
        <w:rPr>
          <w:spacing w:val="1"/>
          <w:w w:val="105"/>
          <w:lang w:val="pt-BR"/>
        </w:rPr>
        <w:t>ecretar</w:t>
      </w:r>
      <w:r w:rsidRPr="0097277A">
        <w:rPr>
          <w:w w:val="105"/>
          <w:lang w:val="pt-BR"/>
        </w:rPr>
        <w:t>ia</w:t>
      </w:r>
      <w:r w:rsidRPr="0097277A">
        <w:rPr>
          <w:spacing w:val="10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Pro</w:t>
      </w:r>
      <w:r w:rsidRPr="0097277A">
        <w:rPr>
          <w:spacing w:val="2"/>
          <w:w w:val="105"/>
          <w:lang w:val="pt-BR"/>
        </w:rPr>
        <w:t>g</w:t>
      </w:r>
      <w:r w:rsidRPr="0097277A">
        <w:rPr>
          <w:spacing w:val="1"/>
          <w:w w:val="105"/>
          <w:lang w:val="pt-BR"/>
        </w:rPr>
        <w:t>ra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a</w:t>
      </w:r>
      <w:r w:rsidRPr="0097277A">
        <w:rPr>
          <w:spacing w:val="1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at</w:t>
      </w:r>
      <w:r w:rsidRPr="0097277A">
        <w:rPr>
          <w:w w:val="105"/>
          <w:lang w:val="pt-BR"/>
        </w:rPr>
        <w:t>é</w:t>
      </w:r>
      <w:r w:rsidRPr="0097277A">
        <w:rPr>
          <w:spacing w:val="10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1</w:t>
      </w:r>
      <w:r w:rsidRPr="0097277A">
        <w:rPr>
          <w:w w:val="105"/>
          <w:lang w:val="pt-BR"/>
        </w:rPr>
        <w:t>0</w:t>
      </w:r>
      <w:r w:rsidRPr="0097277A">
        <w:rPr>
          <w:spacing w:val="10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s</w:t>
      </w:r>
      <w:r w:rsidRPr="0097277A">
        <w:rPr>
          <w:spacing w:val="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te</w:t>
      </w:r>
      <w:r w:rsidRPr="0097277A">
        <w:rPr>
          <w:w w:val="105"/>
          <w:lang w:val="pt-BR"/>
        </w:rPr>
        <w:t>s</w:t>
      </w:r>
      <w:r w:rsidRPr="0097277A">
        <w:rPr>
          <w:spacing w:val="1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10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í</w:t>
      </w:r>
      <w:r w:rsidRPr="0097277A">
        <w:rPr>
          <w:spacing w:val="1"/>
          <w:w w:val="105"/>
          <w:lang w:val="pt-BR"/>
        </w:rPr>
        <w:t>c</w:t>
      </w:r>
      <w:r w:rsidRPr="0097277A">
        <w:rPr>
          <w:w w:val="105"/>
          <w:lang w:val="pt-BR"/>
        </w:rPr>
        <w:t>io</w:t>
      </w:r>
      <w:r w:rsidRPr="0097277A">
        <w:rPr>
          <w:w w:val="103"/>
          <w:lang w:val="pt-BR"/>
        </w:rPr>
        <w:t xml:space="preserve"> </w:t>
      </w:r>
      <w:r w:rsidR="00D02C7E">
        <w:rPr>
          <w:w w:val="103"/>
          <w:lang w:val="pt-BR"/>
        </w:rPr>
        <w:t>do programa</w:t>
      </w:r>
      <w:r w:rsidRPr="0097277A">
        <w:rPr>
          <w:spacing w:val="1"/>
          <w:w w:val="105"/>
          <w:lang w:val="pt-BR"/>
        </w:rPr>
        <w:t>)</w:t>
      </w:r>
      <w:r w:rsidRPr="0097277A">
        <w:rPr>
          <w:w w:val="105"/>
          <w:lang w:val="pt-BR"/>
        </w:rPr>
        <w:t>;</w:t>
      </w:r>
    </w:p>
    <w:p w14:paraId="780C95AD" w14:textId="77777777" w:rsidR="00135D91" w:rsidRPr="0097277A" w:rsidRDefault="00EE4EBD" w:rsidP="0097277A">
      <w:pPr>
        <w:pStyle w:val="Corpodetexto"/>
        <w:numPr>
          <w:ilvl w:val="2"/>
          <w:numId w:val="5"/>
        </w:numPr>
        <w:tabs>
          <w:tab w:val="left" w:pos="890"/>
        </w:tabs>
        <w:spacing w:before="2"/>
        <w:ind w:left="890" w:hanging="360"/>
      </w:pPr>
      <w:proofErr w:type="spellStart"/>
      <w:r w:rsidRPr="0097277A">
        <w:rPr>
          <w:spacing w:val="2"/>
          <w:w w:val="105"/>
        </w:rPr>
        <w:t>Nú</w:t>
      </w:r>
      <w:r w:rsidRPr="0097277A">
        <w:rPr>
          <w:spacing w:val="3"/>
          <w:w w:val="105"/>
        </w:rPr>
        <w:t>m</w:t>
      </w:r>
      <w:r w:rsidRPr="0097277A">
        <w:rPr>
          <w:spacing w:val="1"/>
          <w:w w:val="105"/>
        </w:rPr>
        <w:t>er</w:t>
      </w:r>
      <w:r w:rsidRPr="0097277A">
        <w:rPr>
          <w:w w:val="105"/>
        </w:rPr>
        <w:t>o</w:t>
      </w:r>
      <w:proofErr w:type="spellEnd"/>
      <w:r w:rsidRPr="0097277A">
        <w:rPr>
          <w:spacing w:val="-20"/>
          <w:w w:val="105"/>
        </w:rPr>
        <w:t xml:space="preserve"> </w:t>
      </w:r>
      <w:r w:rsidRPr="0097277A">
        <w:rPr>
          <w:spacing w:val="2"/>
          <w:w w:val="105"/>
        </w:rPr>
        <w:t>d</w:t>
      </w:r>
      <w:r w:rsidRPr="0097277A">
        <w:rPr>
          <w:w w:val="105"/>
        </w:rPr>
        <w:t>e</w:t>
      </w:r>
      <w:r w:rsidRPr="0097277A">
        <w:rPr>
          <w:spacing w:val="-19"/>
          <w:w w:val="105"/>
        </w:rPr>
        <w:t xml:space="preserve"> </w:t>
      </w:r>
      <w:r w:rsidRPr="0097277A">
        <w:rPr>
          <w:spacing w:val="2"/>
          <w:w w:val="105"/>
        </w:rPr>
        <w:t>P</w:t>
      </w:r>
      <w:r w:rsidRPr="0097277A">
        <w:rPr>
          <w:spacing w:val="1"/>
          <w:w w:val="105"/>
        </w:rPr>
        <w:t>I</w:t>
      </w:r>
      <w:r w:rsidRPr="0097277A">
        <w:rPr>
          <w:spacing w:val="2"/>
          <w:w w:val="105"/>
        </w:rPr>
        <w:t>S</w:t>
      </w:r>
      <w:r w:rsidRPr="0097277A">
        <w:rPr>
          <w:spacing w:val="1"/>
          <w:w w:val="105"/>
        </w:rPr>
        <w:t>/</w:t>
      </w:r>
      <w:r w:rsidRPr="0097277A">
        <w:rPr>
          <w:spacing w:val="2"/>
          <w:w w:val="105"/>
        </w:rPr>
        <w:t>PAS</w:t>
      </w:r>
      <w:r w:rsidRPr="0097277A">
        <w:rPr>
          <w:spacing w:val="1"/>
          <w:w w:val="105"/>
        </w:rPr>
        <w:t>E</w:t>
      </w:r>
      <w:r w:rsidRPr="0097277A">
        <w:rPr>
          <w:spacing w:val="2"/>
          <w:w w:val="105"/>
        </w:rPr>
        <w:t>P</w:t>
      </w:r>
      <w:r w:rsidRPr="0097277A">
        <w:rPr>
          <w:w w:val="105"/>
        </w:rPr>
        <w:t>;</w:t>
      </w:r>
    </w:p>
    <w:p w14:paraId="15D70E94" w14:textId="77777777" w:rsidR="00135D91" w:rsidRPr="0097277A" w:rsidRDefault="00EE4EBD" w:rsidP="0097277A">
      <w:pPr>
        <w:pStyle w:val="Corpodetexto"/>
        <w:numPr>
          <w:ilvl w:val="2"/>
          <w:numId w:val="5"/>
        </w:numPr>
        <w:tabs>
          <w:tab w:val="left" w:pos="890"/>
        </w:tabs>
        <w:spacing w:before="13"/>
        <w:ind w:left="890" w:hanging="360"/>
      </w:pPr>
      <w:r w:rsidRPr="0097277A">
        <w:rPr>
          <w:spacing w:val="2"/>
          <w:w w:val="105"/>
        </w:rPr>
        <w:t>U</w:t>
      </w:r>
      <w:r w:rsidRPr="0097277A">
        <w:rPr>
          <w:spacing w:val="3"/>
          <w:w w:val="105"/>
        </w:rPr>
        <w:t>m</w:t>
      </w:r>
      <w:r w:rsidRPr="0097277A">
        <w:rPr>
          <w:w w:val="105"/>
        </w:rPr>
        <w:t>a</w:t>
      </w:r>
      <w:r w:rsidRPr="0097277A">
        <w:rPr>
          <w:spacing w:val="-13"/>
          <w:w w:val="105"/>
        </w:rPr>
        <w:t xml:space="preserve"> </w:t>
      </w:r>
      <w:proofErr w:type="spellStart"/>
      <w:r w:rsidRPr="0097277A">
        <w:rPr>
          <w:spacing w:val="1"/>
          <w:w w:val="105"/>
        </w:rPr>
        <w:t>fot</w:t>
      </w:r>
      <w:r w:rsidRPr="0097277A">
        <w:rPr>
          <w:w w:val="105"/>
        </w:rPr>
        <w:t>o</w:t>
      </w:r>
      <w:proofErr w:type="spellEnd"/>
      <w:r w:rsidRPr="0097277A">
        <w:rPr>
          <w:spacing w:val="-13"/>
          <w:w w:val="105"/>
        </w:rPr>
        <w:t xml:space="preserve"> </w:t>
      </w:r>
      <w:r w:rsidRPr="0097277A">
        <w:rPr>
          <w:spacing w:val="1"/>
          <w:w w:val="105"/>
        </w:rPr>
        <w:t>3x</w:t>
      </w:r>
      <w:r w:rsidRPr="0097277A">
        <w:rPr>
          <w:w w:val="105"/>
        </w:rPr>
        <w:t>4</w:t>
      </w:r>
      <w:r w:rsidRPr="0097277A">
        <w:rPr>
          <w:spacing w:val="-12"/>
          <w:w w:val="105"/>
        </w:rPr>
        <w:t xml:space="preserve"> </w:t>
      </w:r>
      <w:r w:rsidRPr="0097277A">
        <w:rPr>
          <w:spacing w:val="1"/>
          <w:w w:val="105"/>
        </w:rPr>
        <w:t>(</w:t>
      </w:r>
      <w:proofErr w:type="spellStart"/>
      <w:r w:rsidRPr="0097277A">
        <w:rPr>
          <w:spacing w:val="1"/>
          <w:w w:val="105"/>
        </w:rPr>
        <w:t>r</w:t>
      </w:r>
      <w:r w:rsidRPr="0097277A">
        <w:rPr>
          <w:spacing w:val="2"/>
          <w:w w:val="105"/>
        </w:rPr>
        <w:t>e</w:t>
      </w:r>
      <w:r w:rsidRPr="0097277A">
        <w:rPr>
          <w:spacing w:val="1"/>
          <w:w w:val="105"/>
        </w:rPr>
        <w:t>c</w:t>
      </w:r>
      <w:r w:rsidRPr="0097277A">
        <w:rPr>
          <w:spacing w:val="2"/>
          <w:w w:val="105"/>
        </w:rPr>
        <w:t>e</w:t>
      </w:r>
      <w:r w:rsidRPr="0097277A">
        <w:rPr>
          <w:spacing w:val="1"/>
          <w:w w:val="105"/>
        </w:rPr>
        <w:t>nt</w:t>
      </w:r>
      <w:r w:rsidRPr="0097277A">
        <w:rPr>
          <w:spacing w:val="2"/>
          <w:w w:val="105"/>
        </w:rPr>
        <w:t>e</w:t>
      </w:r>
      <w:proofErr w:type="spellEnd"/>
      <w:r w:rsidRPr="0097277A">
        <w:rPr>
          <w:spacing w:val="1"/>
          <w:w w:val="105"/>
        </w:rPr>
        <w:t>)</w:t>
      </w:r>
      <w:r w:rsidRPr="0097277A">
        <w:rPr>
          <w:w w:val="105"/>
        </w:rPr>
        <w:t>;</w:t>
      </w:r>
    </w:p>
    <w:p w14:paraId="76571090" w14:textId="09C5DDFB" w:rsidR="00B23E2F" w:rsidRPr="0097277A" w:rsidRDefault="00EE4EBD" w:rsidP="0097277A">
      <w:pPr>
        <w:pStyle w:val="Corpodetexto"/>
        <w:numPr>
          <w:ilvl w:val="2"/>
          <w:numId w:val="5"/>
        </w:numPr>
        <w:tabs>
          <w:tab w:val="left" w:pos="890"/>
        </w:tabs>
        <w:spacing w:before="8"/>
        <w:ind w:left="890"/>
        <w:rPr>
          <w:lang w:val="pt-BR"/>
        </w:rPr>
      </w:pPr>
      <w:r w:rsidRPr="0097277A">
        <w:rPr>
          <w:spacing w:val="1"/>
          <w:w w:val="105"/>
          <w:lang w:val="pt-BR"/>
        </w:rPr>
        <w:t>F</w:t>
      </w:r>
      <w:r w:rsidRPr="0097277A">
        <w:rPr>
          <w:spacing w:val="2"/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>t</w:t>
      </w:r>
      <w:r w:rsidRPr="0097277A">
        <w:rPr>
          <w:spacing w:val="2"/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>c</w:t>
      </w:r>
      <w:r w:rsidRPr="0097277A">
        <w:rPr>
          <w:spacing w:val="2"/>
          <w:w w:val="105"/>
          <w:lang w:val="pt-BR"/>
        </w:rPr>
        <w:t>ó</w:t>
      </w:r>
      <w:r w:rsidRPr="0097277A">
        <w:rPr>
          <w:spacing w:val="1"/>
          <w:w w:val="105"/>
          <w:lang w:val="pt-BR"/>
        </w:rPr>
        <w:t>p</w:t>
      </w:r>
      <w:r w:rsidRPr="0097277A">
        <w:rPr>
          <w:w w:val="105"/>
          <w:lang w:val="pt-BR"/>
        </w:rPr>
        <w:t>ia</w:t>
      </w:r>
      <w:r w:rsidRPr="0097277A">
        <w:rPr>
          <w:spacing w:val="-14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-14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qu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taçã</w:t>
      </w:r>
      <w:r w:rsidRPr="0097277A">
        <w:rPr>
          <w:w w:val="105"/>
          <w:lang w:val="pt-BR"/>
        </w:rPr>
        <w:t>o</w:t>
      </w:r>
      <w:r w:rsidRPr="0097277A">
        <w:rPr>
          <w:spacing w:val="-1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</w:t>
      </w:r>
      <w:r w:rsidRPr="0097277A">
        <w:rPr>
          <w:spacing w:val="2"/>
          <w:w w:val="105"/>
          <w:lang w:val="pt-BR"/>
        </w:rPr>
        <w:t>o</w:t>
      </w:r>
      <w:r w:rsidRPr="0097277A">
        <w:rPr>
          <w:w w:val="105"/>
          <w:lang w:val="pt-BR"/>
        </w:rPr>
        <w:t>m</w:t>
      </w:r>
      <w:r w:rsidRPr="0097277A">
        <w:rPr>
          <w:spacing w:val="-13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o</w:t>
      </w:r>
      <w:r w:rsidRPr="0097277A">
        <w:rPr>
          <w:spacing w:val="-13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S</w:t>
      </w:r>
      <w:r w:rsidRPr="0097277A">
        <w:rPr>
          <w:spacing w:val="1"/>
          <w:w w:val="105"/>
          <w:lang w:val="pt-BR"/>
        </w:rPr>
        <w:t>erv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ç</w:t>
      </w:r>
      <w:r w:rsidRPr="0097277A">
        <w:rPr>
          <w:w w:val="105"/>
          <w:lang w:val="pt-BR"/>
        </w:rPr>
        <w:t>o</w:t>
      </w:r>
      <w:r w:rsidRPr="0097277A">
        <w:rPr>
          <w:spacing w:val="-14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M</w:t>
      </w:r>
      <w:r w:rsidRPr="0097277A">
        <w:rPr>
          <w:w w:val="105"/>
          <w:lang w:val="pt-BR"/>
        </w:rPr>
        <w:t>ili</w:t>
      </w:r>
      <w:r w:rsidRPr="0097277A">
        <w:rPr>
          <w:spacing w:val="1"/>
          <w:w w:val="105"/>
          <w:lang w:val="pt-BR"/>
        </w:rPr>
        <w:t>ta</w:t>
      </w:r>
      <w:r w:rsidRPr="0097277A">
        <w:rPr>
          <w:w w:val="105"/>
          <w:lang w:val="pt-BR"/>
        </w:rPr>
        <w:t>r</w:t>
      </w:r>
      <w:r w:rsidRPr="0097277A">
        <w:rPr>
          <w:spacing w:val="-1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(ca</w:t>
      </w:r>
      <w:r w:rsidRPr="0097277A">
        <w:rPr>
          <w:spacing w:val="2"/>
          <w:w w:val="105"/>
          <w:lang w:val="pt-BR"/>
        </w:rPr>
        <w:t>nd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at</w:t>
      </w:r>
      <w:r w:rsidRPr="0097277A">
        <w:rPr>
          <w:spacing w:val="2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-14"/>
          <w:w w:val="105"/>
          <w:lang w:val="pt-BR"/>
        </w:rPr>
        <w:t xml:space="preserve"> 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asc</w:t>
      </w:r>
      <w:r w:rsidRPr="0097277A">
        <w:rPr>
          <w:spacing w:val="2"/>
          <w:w w:val="105"/>
          <w:lang w:val="pt-BR"/>
        </w:rPr>
        <w:t>u</w:t>
      </w:r>
      <w:r w:rsidRPr="0097277A">
        <w:rPr>
          <w:w w:val="105"/>
          <w:lang w:val="pt-BR"/>
        </w:rPr>
        <w:t>li</w:t>
      </w:r>
      <w:r w:rsidRPr="0097277A">
        <w:rPr>
          <w:spacing w:val="2"/>
          <w:w w:val="105"/>
          <w:lang w:val="pt-BR"/>
        </w:rPr>
        <w:t>no</w:t>
      </w:r>
      <w:r w:rsidRPr="0097277A">
        <w:rPr>
          <w:spacing w:val="1"/>
          <w:w w:val="105"/>
          <w:lang w:val="pt-BR"/>
        </w:rPr>
        <w:t>s)</w:t>
      </w:r>
      <w:r w:rsidR="00D02C7E">
        <w:rPr>
          <w:w w:val="105"/>
          <w:lang w:val="pt-BR"/>
        </w:rPr>
        <w:t>;</w:t>
      </w:r>
    </w:p>
    <w:p w14:paraId="05236B7D" w14:textId="1EA9582E" w:rsidR="004B6AEF" w:rsidRPr="0097277A" w:rsidRDefault="004B6AEF" w:rsidP="0097277A">
      <w:pPr>
        <w:pStyle w:val="Corpodetexto"/>
        <w:numPr>
          <w:ilvl w:val="2"/>
          <w:numId w:val="5"/>
        </w:numPr>
        <w:tabs>
          <w:tab w:val="left" w:pos="890"/>
        </w:tabs>
        <w:spacing w:before="8"/>
        <w:ind w:left="890"/>
        <w:rPr>
          <w:lang w:val="pt-BR"/>
        </w:rPr>
      </w:pPr>
      <w:r w:rsidRPr="0097277A">
        <w:rPr>
          <w:spacing w:val="1"/>
          <w:w w:val="105"/>
          <w:lang w:val="pt-BR"/>
        </w:rPr>
        <w:t>F</w:t>
      </w:r>
      <w:r w:rsidRPr="0097277A">
        <w:rPr>
          <w:spacing w:val="2"/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>t</w:t>
      </w:r>
      <w:r w:rsidRPr="0097277A">
        <w:rPr>
          <w:spacing w:val="2"/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>c</w:t>
      </w:r>
      <w:r w:rsidRPr="0097277A">
        <w:rPr>
          <w:spacing w:val="2"/>
          <w:w w:val="105"/>
          <w:lang w:val="pt-BR"/>
        </w:rPr>
        <w:t>ó</w:t>
      </w:r>
      <w:r w:rsidRPr="0097277A">
        <w:rPr>
          <w:spacing w:val="1"/>
          <w:w w:val="105"/>
          <w:lang w:val="pt-BR"/>
        </w:rPr>
        <w:t>p</w:t>
      </w:r>
      <w:r w:rsidRPr="0097277A">
        <w:rPr>
          <w:w w:val="105"/>
          <w:lang w:val="pt-BR"/>
        </w:rPr>
        <w:t>ia dos documentos pessoais (RG e CPF)</w:t>
      </w:r>
      <w:r w:rsidR="00D02C7E">
        <w:rPr>
          <w:w w:val="105"/>
          <w:lang w:val="pt-BR"/>
        </w:rPr>
        <w:t>.</w:t>
      </w:r>
    </w:p>
    <w:p w14:paraId="3ADF4199" w14:textId="77777777" w:rsidR="00135D91" w:rsidRPr="0097277A" w:rsidRDefault="00135D91" w:rsidP="0097277A">
      <w:pPr>
        <w:spacing w:before="18" w:line="240" w:lineRule="exact"/>
        <w:rPr>
          <w:sz w:val="24"/>
          <w:szCs w:val="24"/>
          <w:lang w:val="pt-BR"/>
        </w:rPr>
      </w:pPr>
    </w:p>
    <w:p w14:paraId="21E46459" w14:textId="06E1922C" w:rsidR="00135D91" w:rsidRPr="0097277A" w:rsidRDefault="00EE4EBD" w:rsidP="002217D4">
      <w:pPr>
        <w:pStyle w:val="Ttulo2"/>
        <w:ind w:left="0" w:right="8059" w:firstLine="0"/>
        <w:rPr>
          <w:b w:val="0"/>
          <w:bCs w:val="0"/>
        </w:rPr>
      </w:pPr>
      <w:r w:rsidRPr="0097277A">
        <w:rPr>
          <w:spacing w:val="1"/>
        </w:rPr>
        <w:t>OBS</w:t>
      </w:r>
      <w:r w:rsidR="00D02C7E">
        <w:t>ERVAÇÕES</w:t>
      </w:r>
      <w:r w:rsidRPr="0097277A">
        <w:t>:</w:t>
      </w:r>
    </w:p>
    <w:p w14:paraId="2A98B7C8" w14:textId="77777777" w:rsidR="00135D91" w:rsidRPr="0097277A" w:rsidRDefault="00EE4EBD" w:rsidP="0097277A">
      <w:pPr>
        <w:pStyle w:val="Corpodetexto"/>
        <w:numPr>
          <w:ilvl w:val="2"/>
          <w:numId w:val="5"/>
        </w:numPr>
        <w:tabs>
          <w:tab w:val="left" w:pos="890"/>
        </w:tabs>
        <w:spacing w:line="253" w:lineRule="auto"/>
        <w:ind w:left="890" w:right="116" w:hanging="360"/>
        <w:rPr>
          <w:lang w:val="pt-BR"/>
        </w:rPr>
      </w:pPr>
      <w:r w:rsidRPr="0097277A">
        <w:rPr>
          <w:spacing w:val="2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3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ca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dato</w:t>
      </w:r>
      <w:r w:rsidRPr="0097277A">
        <w:rPr>
          <w:w w:val="105"/>
          <w:lang w:val="pt-BR"/>
        </w:rPr>
        <w:t>s</w:t>
      </w:r>
      <w:r w:rsidRPr="0097277A">
        <w:rPr>
          <w:spacing w:val="3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3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o</w:t>
      </w:r>
      <w:r w:rsidRPr="0097277A">
        <w:rPr>
          <w:spacing w:val="2"/>
          <w:w w:val="105"/>
          <w:lang w:val="pt-BR"/>
        </w:rPr>
        <w:t>u</w:t>
      </w:r>
      <w:r w:rsidRPr="0097277A">
        <w:rPr>
          <w:spacing w:val="1"/>
          <w:w w:val="105"/>
          <w:lang w:val="pt-BR"/>
        </w:rPr>
        <w:t>tro</w:t>
      </w:r>
      <w:r w:rsidRPr="0097277A">
        <w:rPr>
          <w:w w:val="105"/>
          <w:lang w:val="pt-BR"/>
        </w:rPr>
        <w:t>s</w:t>
      </w:r>
      <w:r w:rsidRPr="0097277A">
        <w:rPr>
          <w:spacing w:val="3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estado</w:t>
      </w:r>
      <w:r w:rsidRPr="0097277A">
        <w:rPr>
          <w:w w:val="105"/>
          <w:lang w:val="pt-BR"/>
        </w:rPr>
        <w:t>s</w:t>
      </w:r>
      <w:r w:rsidRPr="0097277A">
        <w:rPr>
          <w:spacing w:val="3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deverã</w:t>
      </w:r>
      <w:r w:rsidRPr="0097277A">
        <w:rPr>
          <w:w w:val="105"/>
          <w:lang w:val="pt-BR"/>
        </w:rPr>
        <w:t>o</w:t>
      </w:r>
      <w:r w:rsidRPr="0097277A">
        <w:rPr>
          <w:spacing w:val="3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trega</w:t>
      </w:r>
      <w:r w:rsidRPr="0097277A">
        <w:rPr>
          <w:w w:val="105"/>
          <w:lang w:val="pt-BR"/>
        </w:rPr>
        <w:t>r</w:t>
      </w:r>
      <w:r w:rsidRPr="0097277A">
        <w:rPr>
          <w:spacing w:val="3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có</w:t>
      </w:r>
      <w:r w:rsidRPr="0097277A">
        <w:rPr>
          <w:spacing w:val="2"/>
          <w:w w:val="105"/>
          <w:lang w:val="pt-BR"/>
        </w:rPr>
        <w:t>p</w:t>
      </w:r>
      <w:r w:rsidRPr="0097277A">
        <w:rPr>
          <w:w w:val="105"/>
          <w:lang w:val="pt-BR"/>
        </w:rPr>
        <w:t>ia</w:t>
      </w:r>
      <w:r w:rsidRPr="0097277A">
        <w:rPr>
          <w:spacing w:val="39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3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re</w:t>
      </w:r>
      <w:r w:rsidRPr="0097277A">
        <w:rPr>
          <w:spacing w:val="2"/>
          <w:w w:val="105"/>
          <w:lang w:val="pt-BR"/>
        </w:rPr>
        <w:t>g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str</w:t>
      </w:r>
      <w:r w:rsidRPr="0097277A">
        <w:rPr>
          <w:w w:val="105"/>
          <w:lang w:val="pt-BR"/>
        </w:rPr>
        <w:t>o</w:t>
      </w:r>
      <w:r w:rsidRPr="0097277A">
        <w:rPr>
          <w:spacing w:val="3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rov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sór</w:t>
      </w:r>
      <w:r w:rsidRPr="0097277A">
        <w:rPr>
          <w:w w:val="105"/>
          <w:lang w:val="pt-BR"/>
        </w:rPr>
        <w:t>io</w:t>
      </w:r>
      <w:r w:rsidRPr="0097277A">
        <w:rPr>
          <w:spacing w:val="39"/>
          <w:w w:val="105"/>
          <w:lang w:val="pt-BR"/>
        </w:rPr>
        <w:t xml:space="preserve"> </w:t>
      </w:r>
      <w:r w:rsidR="00DB4D4C" w:rsidRPr="0097277A">
        <w:rPr>
          <w:spacing w:val="39"/>
          <w:w w:val="105"/>
          <w:lang w:val="pt-BR"/>
        </w:rPr>
        <w:t>n</w:t>
      </w:r>
      <w:r w:rsidRPr="0097277A">
        <w:rPr>
          <w:w w:val="105"/>
          <w:lang w:val="pt-BR"/>
        </w:rPr>
        <w:t>o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C</w:t>
      </w:r>
      <w:r w:rsidRPr="0097277A">
        <w:rPr>
          <w:spacing w:val="1"/>
          <w:w w:val="105"/>
          <w:lang w:val="pt-BR"/>
        </w:rPr>
        <w:t>onse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h</w:t>
      </w:r>
      <w:r w:rsidRPr="0097277A">
        <w:rPr>
          <w:w w:val="105"/>
          <w:lang w:val="pt-BR"/>
        </w:rPr>
        <w:t>o</w:t>
      </w:r>
      <w:r w:rsidRPr="0097277A">
        <w:rPr>
          <w:spacing w:val="-1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R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g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onal-</w:t>
      </w:r>
      <w:r w:rsidRPr="0097277A">
        <w:rPr>
          <w:spacing w:val="2"/>
          <w:w w:val="105"/>
          <w:lang w:val="pt-BR"/>
        </w:rPr>
        <w:t>R</w:t>
      </w:r>
      <w:r w:rsidRPr="0097277A">
        <w:rPr>
          <w:w w:val="105"/>
          <w:lang w:val="pt-BR"/>
        </w:rPr>
        <w:t>S</w:t>
      </w:r>
      <w:r w:rsidRPr="0097277A">
        <w:rPr>
          <w:spacing w:val="-16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n</w:t>
      </w:r>
      <w:r w:rsidRPr="0097277A">
        <w:rPr>
          <w:w w:val="105"/>
          <w:lang w:val="pt-BR"/>
        </w:rPr>
        <w:t>o</w:t>
      </w:r>
      <w:r w:rsidRPr="0097277A">
        <w:rPr>
          <w:spacing w:val="-16"/>
          <w:w w:val="105"/>
          <w:lang w:val="pt-BR"/>
        </w:rPr>
        <w:t xml:space="preserve"> 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o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ent</w:t>
      </w:r>
      <w:r w:rsidRPr="0097277A">
        <w:rPr>
          <w:w w:val="105"/>
          <w:lang w:val="pt-BR"/>
        </w:rPr>
        <w:t>o</w:t>
      </w:r>
      <w:r w:rsidRPr="0097277A">
        <w:rPr>
          <w:spacing w:val="-1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-16"/>
          <w:w w:val="105"/>
          <w:lang w:val="pt-BR"/>
        </w:rPr>
        <w:t xml:space="preserve"> 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atr</w:t>
      </w:r>
      <w:r w:rsidRPr="0097277A">
        <w:rPr>
          <w:w w:val="105"/>
          <w:lang w:val="pt-BR"/>
        </w:rPr>
        <w:t>í</w:t>
      </w:r>
      <w:r w:rsidRPr="0097277A">
        <w:rPr>
          <w:spacing w:val="1"/>
          <w:w w:val="105"/>
          <w:lang w:val="pt-BR"/>
        </w:rPr>
        <w:t>cu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.</w:t>
      </w:r>
    </w:p>
    <w:p w14:paraId="3FCF4182" w14:textId="77777777" w:rsidR="00135D91" w:rsidRPr="0097277A" w:rsidRDefault="00EE4EBD" w:rsidP="0097277A">
      <w:pPr>
        <w:pStyle w:val="Corpodetexto"/>
        <w:numPr>
          <w:ilvl w:val="2"/>
          <w:numId w:val="5"/>
        </w:numPr>
        <w:tabs>
          <w:tab w:val="left" w:pos="890"/>
        </w:tabs>
        <w:spacing w:line="252" w:lineRule="auto"/>
        <w:ind w:left="890" w:right="114" w:hanging="360"/>
        <w:rPr>
          <w:lang w:val="pt-BR"/>
        </w:rPr>
      </w:pPr>
      <w:r w:rsidRPr="0097277A">
        <w:rPr>
          <w:spacing w:val="2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16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ca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dato</w:t>
      </w:r>
      <w:r w:rsidRPr="0097277A">
        <w:rPr>
          <w:w w:val="105"/>
          <w:lang w:val="pt-BR"/>
        </w:rPr>
        <w:t>s</w:t>
      </w:r>
      <w:r w:rsidRPr="0097277A">
        <w:rPr>
          <w:spacing w:val="16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estra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ge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ros</w:t>
      </w:r>
      <w:r w:rsidRPr="0097277A">
        <w:rPr>
          <w:w w:val="105"/>
          <w:lang w:val="pt-BR"/>
        </w:rPr>
        <w:t>,</w:t>
      </w:r>
      <w:r w:rsidRPr="0097277A">
        <w:rPr>
          <w:spacing w:val="15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o</w:t>
      </w:r>
      <w:r w:rsidRPr="0097277A">
        <w:rPr>
          <w:spacing w:val="16"/>
          <w:w w:val="105"/>
          <w:lang w:val="pt-BR"/>
        </w:rPr>
        <w:t xml:space="preserve"> 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o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o</w:t>
      </w:r>
      <w:r w:rsidRPr="0097277A">
        <w:rPr>
          <w:spacing w:val="16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a</w:t>
      </w:r>
      <w:r w:rsidRPr="0097277A">
        <w:rPr>
          <w:spacing w:val="16"/>
          <w:w w:val="105"/>
          <w:lang w:val="pt-BR"/>
        </w:rPr>
        <w:t xml:space="preserve"> 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atr</w:t>
      </w:r>
      <w:r w:rsidRPr="0097277A">
        <w:rPr>
          <w:w w:val="105"/>
          <w:lang w:val="pt-BR"/>
        </w:rPr>
        <w:t>í</w:t>
      </w:r>
      <w:r w:rsidRPr="0097277A">
        <w:rPr>
          <w:spacing w:val="1"/>
          <w:w w:val="105"/>
          <w:lang w:val="pt-BR"/>
        </w:rPr>
        <w:t>cu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,</w:t>
      </w:r>
      <w:r w:rsidRPr="0097277A">
        <w:rPr>
          <w:spacing w:val="1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é</w:t>
      </w:r>
      <w:r w:rsidRPr="0097277A">
        <w:rPr>
          <w:w w:val="105"/>
          <w:lang w:val="pt-BR"/>
        </w:rPr>
        <w:t>m</w:t>
      </w:r>
      <w:r w:rsidRPr="0097277A">
        <w:rPr>
          <w:spacing w:val="1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do</w:t>
      </w:r>
      <w:r w:rsidRPr="0097277A">
        <w:rPr>
          <w:w w:val="105"/>
          <w:lang w:val="pt-BR"/>
        </w:rPr>
        <w:t>s</w:t>
      </w:r>
      <w:r w:rsidRPr="0097277A">
        <w:rPr>
          <w:spacing w:val="16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doc</w:t>
      </w:r>
      <w:r w:rsidRPr="0097277A">
        <w:rPr>
          <w:spacing w:val="2"/>
          <w:w w:val="105"/>
          <w:lang w:val="pt-BR"/>
        </w:rPr>
        <w:t>u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to</w:t>
      </w:r>
      <w:r w:rsidRPr="0097277A">
        <w:rPr>
          <w:w w:val="105"/>
          <w:lang w:val="pt-BR"/>
        </w:rPr>
        <w:t>s</w:t>
      </w:r>
      <w:r w:rsidRPr="0097277A">
        <w:rPr>
          <w:spacing w:val="16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ac</w:t>
      </w:r>
      <w:r w:rsidRPr="0097277A">
        <w:rPr>
          <w:w w:val="105"/>
          <w:lang w:val="pt-BR"/>
        </w:rPr>
        <w:t>i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a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2"/>
          <w:w w:val="105"/>
          <w:lang w:val="pt-BR"/>
        </w:rPr>
        <w:t>e</w:t>
      </w:r>
      <w:r w:rsidRPr="0097277A">
        <w:rPr>
          <w:w w:val="105"/>
          <w:lang w:val="pt-BR"/>
        </w:rPr>
        <w:t>l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c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on</w:t>
      </w:r>
      <w:r w:rsidRPr="0097277A">
        <w:rPr>
          <w:spacing w:val="2"/>
          <w:w w:val="105"/>
          <w:lang w:val="pt-BR"/>
        </w:rPr>
        <w:t>ad</w:t>
      </w:r>
      <w:r w:rsidRPr="0097277A">
        <w:rPr>
          <w:spacing w:val="1"/>
          <w:w w:val="105"/>
          <w:lang w:val="pt-BR"/>
        </w:rPr>
        <w:t>os</w:t>
      </w:r>
      <w:r w:rsidRPr="0097277A">
        <w:rPr>
          <w:w w:val="105"/>
          <w:lang w:val="pt-BR"/>
        </w:rPr>
        <w:t>,</w:t>
      </w:r>
      <w:r w:rsidRPr="0097277A">
        <w:rPr>
          <w:spacing w:val="24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everã</w:t>
      </w:r>
      <w:r w:rsidRPr="0097277A">
        <w:rPr>
          <w:w w:val="105"/>
          <w:lang w:val="pt-BR"/>
        </w:rPr>
        <w:t>o</w:t>
      </w:r>
      <w:r w:rsidRPr="0097277A">
        <w:rPr>
          <w:spacing w:val="26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rese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ta</w:t>
      </w:r>
      <w:r w:rsidRPr="0097277A">
        <w:rPr>
          <w:w w:val="105"/>
          <w:lang w:val="pt-BR"/>
        </w:rPr>
        <w:t>r</w:t>
      </w:r>
      <w:r w:rsidRPr="0097277A">
        <w:rPr>
          <w:spacing w:val="26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or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g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nai</w:t>
      </w:r>
      <w:r w:rsidRPr="0097277A">
        <w:rPr>
          <w:w w:val="105"/>
          <w:lang w:val="pt-BR"/>
        </w:rPr>
        <w:t>s</w:t>
      </w:r>
      <w:r w:rsidRPr="0097277A">
        <w:rPr>
          <w:spacing w:val="25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e</w:t>
      </w:r>
      <w:r w:rsidRPr="0097277A">
        <w:rPr>
          <w:spacing w:val="26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tre</w:t>
      </w:r>
      <w:r w:rsidRPr="0097277A">
        <w:rPr>
          <w:spacing w:val="2"/>
          <w:w w:val="105"/>
          <w:lang w:val="pt-BR"/>
        </w:rPr>
        <w:t>g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r</w:t>
      </w:r>
      <w:r w:rsidRPr="0097277A">
        <w:rPr>
          <w:spacing w:val="26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có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a</w:t>
      </w:r>
      <w:r w:rsidRPr="0097277A">
        <w:rPr>
          <w:w w:val="105"/>
          <w:lang w:val="pt-BR"/>
        </w:rPr>
        <w:t>s</w:t>
      </w:r>
      <w:r w:rsidRPr="0097277A">
        <w:rPr>
          <w:spacing w:val="2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u</w:t>
      </w:r>
      <w:r w:rsidRPr="0097277A">
        <w:rPr>
          <w:spacing w:val="1"/>
          <w:w w:val="105"/>
          <w:lang w:val="pt-BR"/>
        </w:rPr>
        <w:t>te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tica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s</w:t>
      </w:r>
      <w:r w:rsidRPr="0097277A">
        <w:rPr>
          <w:spacing w:val="26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dos</w:t>
      </w:r>
      <w:r w:rsidRPr="0097277A">
        <w:rPr>
          <w:spacing w:val="2"/>
          <w:w w:val="103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</w:t>
      </w:r>
      <w:r w:rsidRPr="0097277A">
        <w:rPr>
          <w:spacing w:val="2"/>
          <w:w w:val="105"/>
          <w:lang w:val="pt-BR"/>
        </w:rPr>
        <w:t>gu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te</w:t>
      </w:r>
      <w:r w:rsidRPr="0097277A">
        <w:rPr>
          <w:w w:val="105"/>
          <w:lang w:val="pt-BR"/>
        </w:rPr>
        <w:t>s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oc</w:t>
      </w:r>
      <w:r w:rsidRPr="0097277A">
        <w:rPr>
          <w:spacing w:val="2"/>
          <w:w w:val="105"/>
          <w:lang w:val="pt-BR"/>
        </w:rPr>
        <w:t>u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tos</w:t>
      </w:r>
      <w:r w:rsidRPr="0097277A">
        <w:rPr>
          <w:w w:val="105"/>
          <w:lang w:val="pt-BR"/>
        </w:rPr>
        <w:t>: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p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o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a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2"/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>f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ss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on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l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2"/>
          <w:w w:val="105"/>
          <w:lang w:val="pt-BR"/>
        </w:rPr>
        <w:t>e</w:t>
      </w:r>
      <w:r w:rsidRPr="0097277A">
        <w:rPr>
          <w:spacing w:val="1"/>
          <w:w w:val="105"/>
          <w:lang w:val="pt-BR"/>
        </w:rPr>
        <w:t>v</w:t>
      </w:r>
      <w:r w:rsidRPr="0097277A">
        <w:rPr>
          <w:spacing w:val="2"/>
          <w:w w:val="105"/>
          <w:lang w:val="pt-BR"/>
        </w:rPr>
        <w:t>a</w:t>
      </w:r>
      <w:r w:rsidRPr="0097277A">
        <w:rPr>
          <w:w w:val="105"/>
          <w:lang w:val="pt-BR"/>
        </w:rPr>
        <w:t>li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do</w:t>
      </w:r>
      <w:r w:rsidRPr="0097277A">
        <w:rPr>
          <w:w w:val="105"/>
          <w:lang w:val="pt-BR"/>
        </w:rPr>
        <w:t>,</w:t>
      </w:r>
      <w:r w:rsidRPr="0097277A">
        <w:rPr>
          <w:spacing w:val="-9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vist</w:t>
      </w:r>
      <w:r w:rsidRPr="0097277A">
        <w:rPr>
          <w:w w:val="105"/>
          <w:lang w:val="pt-BR"/>
        </w:rPr>
        <w:t>o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er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ê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ci</w:t>
      </w:r>
      <w:r w:rsidRPr="0097277A">
        <w:rPr>
          <w:w w:val="105"/>
          <w:lang w:val="pt-BR"/>
        </w:rPr>
        <w:t>a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o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aís</w:t>
      </w:r>
      <w:r w:rsidRPr="0097277A">
        <w:rPr>
          <w:w w:val="105"/>
          <w:lang w:val="pt-BR"/>
        </w:rPr>
        <w:t>,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2"/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>f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c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ê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c</w:t>
      </w:r>
      <w:r w:rsidRPr="0097277A">
        <w:rPr>
          <w:w w:val="105"/>
          <w:lang w:val="pt-BR"/>
        </w:rPr>
        <w:t>ia</w:t>
      </w:r>
      <w:r w:rsidRPr="0097277A">
        <w:rPr>
          <w:spacing w:val="-15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>m</w:t>
      </w:r>
      <w:r w:rsidRPr="0097277A">
        <w:rPr>
          <w:spacing w:val="-13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ortuguê</w:t>
      </w:r>
      <w:r w:rsidRPr="0097277A">
        <w:rPr>
          <w:w w:val="105"/>
          <w:lang w:val="pt-BR"/>
        </w:rPr>
        <w:t>s</w:t>
      </w:r>
      <w:r w:rsidRPr="0097277A">
        <w:rPr>
          <w:spacing w:val="-14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e</w:t>
      </w:r>
      <w:r w:rsidRPr="0097277A">
        <w:rPr>
          <w:spacing w:val="-1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re</w:t>
      </w:r>
      <w:r w:rsidRPr="0097277A">
        <w:rPr>
          <w:spacing w:val="2"/>
          <w:w w:val="105"/>
          <w:lang w:val="pt-BR"/>
        </w:rPr>
        <w:t>g</w:t>
      </w:r>
      <w:r w:rsidRPr="0097277A">
        <w:rPr>
          <w:spacing w:val="1"/>
          <w:w w:val="105"/>
          <w:lang w:val="pt-BR"/>
        </w:rPr>
        <w:t>istr</w:t>
      </w:r>
      <w:r w:rsidRPr="0097277A">
        <w:rPr>
          <w:w w:val="105"/>
          <w:lang w:val="pt-BR"/>
        </w:rPr>
        <w:t>o</w:t>
      </w:r>
      <w:r w:rsidRPr="0097277A">
        <w:rPr>
          <w:spacing w:val="-14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o</w:t>
      </w:r>
      <w:r w:rsidRPr="0097277A">
        <w:rPr>
          <w:spacing w:val="-14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C</w:t>
      </w:r>
      <w:r w:rsidRPr="0097277A">
        <w:rPr>
          <w:spacing w:val="1"/>
          <w:w w:val="105"/>
          <w:lang w:val="pt-BR"/>
        </w:rPr>
        <w:t>o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sel</w:t>
      </w:r>
      <w:r w:rsidRPr="0097277A">
        <w:rPr>
          <w:spacing w:val="2"/>
          <w:w w:val="105"/>
          <w:lang w:val="pt-BR"/>
        </w:rPr>
        <w:t>h</w:t>
      </w:r>
      <w:r w:rsidRPr="0097277A">
        <w:rPr>
          <w:w w:val="105"/>
          <w:lang w:val="pt-BR"/>
        </w:rPr>
        <w:t>o</w:t>
      </w:r>
      <w:r w:rsidRPr="0097277A">
        <w:rPr>
          <w:spacing w:val="-14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R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g</w:t>
      </w:r>
      <w:r w:rsidRPr="0097277A">
        <w:rPr>
          <w:spacing w:val="1"/>
          <w:w w:val="105"/>
          <w:lang w:val="pt-BR"/>
        </w:rPr>
        <w:t>io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-</w:t>
      </w:r>
      <w:r w:rsidRPr="0097277A">
        <w:rPr>
          <w:spacing w:val="2"/>
          <w:w w:val="105"/>
          <w:lang w:val="pt-BR"/>
        </w:rPr>
        <w:t>RS</w:t>
      </w:r>
      <w:r w:rsidRPr="0097277A">
        <w:rPr>
          <w:w w:val="105"/>
          <w:lang w:val="pt-BR"/>
        </w:rPr>
        <w:t>.</w:t>
      </w:r>
    </w:p>
    <w:p w14:paraId="0D10E781" w14:textId="77777777" w:rsidR="00135D91" w:rsidRPr="0097277A" w:rsidRDefault="00135D91" w:rsidP="0097277A">
      <w:pPr>
        <w:spacing w:line="280" w:lineRule="exact"/>
        <w:rPr>
          <w:sz w:val="28"/>
          <w:szCs w:val="28"/>
          <w:lang w:val="pt-BR"/>
        </w:rPr>
      </w:pPr>
    </w:p>
    <w:p w14:paraId="5C8DFA15" w14:textId="70E94B1D" w:rsidR="00135D91" w:rsidRPr="0097277A" w:rsidRDefault="00EE4EBD" w:rsidP="002217D4">
      <w:pPr>
        <w:pStyle w:val="Corpodetexto"/>
        <w:numPr>
          <w:ilvl w:val="1"/>
          <w:numId w:val="5"/>
        </w:numPr>
        <w:tabs>
          <w:tab w:val="left" w:pos="582"/>
        </w:tabs>
        <w:spacing w:line="252" w:lineRule="auto"/>
        <w:ind w:left="142" w:right="113" w:firstLine="0"/>
        <w:rPr>
          <w:lang w:val="pt-BR"/>
        </w:rPr>
      </w:pPr>
      <w:r w:rsidRPr="0097277A">
        <w:rPr>
          <w:spacing w:val="2"/>
          <w:w w:val="105"/>
          <w:lang w:val="pt-BR"/>
        </w:rPr>
        <w:t>A</w:t>
      </w:r>
      <w:r w:rsidRPr="0097277A">
        <w:rPr>
          <w:w w:val="105"/>
          <w:lang w:val="pt-BR"/>
        </w:rPr>
        <w:t xml:space="preserve">s 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tr</w:t>
      </w:r>
      <w:r w:rsidRPr="0097277A">
        <w:rPr>
          <w:w w:val="105"/>
          <w:lang w:val="pt-BR"/>
        </w:rPr>
        <w:t>í</w:t>
      </w:r>
      <w:r w:rsidRPr="0097277A">
        <w:rPr>
          <w:spacing w:val="1"/>
          <w:w w:val="105"/>
          <w:lang w:val="pt-BR"/>
        </w:rPr>
        <w:t>cu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 xml:space="preserve">s 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 xml:space="preserve">s </w:t>
      </w:r>
      <w:r w:rsidRPr="0097277A">
        <w:rPr>
          <w:spacing w:val="1"/>
          <w:w w:val="105"/>
          <w:lang w:val="pt-BR"/>
        </w:rPr>
        <w:t>ca</w:t>
      </w:r>
      <w:r w:rsidRPr="0097277A">
        <w:rPr>
          <w:spacing w:val="2"/>
          <w:w w:val="105"/>
          <w:lang w:val="pt-BR"/>
        </w:rPr>
        <w:t>nd</w:t>
      </w:r>
      <w:r w:rsidRPr="0097277A">
        <w:rPr>
          <w:spacing w:val="1"/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ato</w:t>
      </w:r>
      <w:r w:rsidRPr="0097277A">
        <w:rPr>
          <w:w w:val="105"/>
          <w:lang w:val="pt-BR"/>
        </w:rPr>
        <w:t xml:space="preserve">s </w:t>
      </w:r>
      <w:r w:rsidRPr="0097277A">
        <w:rPr>
          <w:spacing w:val="1"/>
          <w:w w:val="105"/>
          <w:lang w:val="pt-BR"/>
        </w:rPr>
        <w:t>s</w:t>
      </w:r>
      <w:r w:rsidRPr="0097277A">
        <w:rPr>
          <w:spacing w:val="2"/>
          <w:w w:val="105"/>
          <w:lang w:val="pt-BR"/>
        </w:rPr>
        <w:t>up</w:t>
      </w:r>
      <w:r w:rsidRPr="0097277A">
        <w:rPr>
          <w:spacing w:val="1"/>
          <w:w w:val="105"/>
          <w:lang w:val="pt-BR"/>
        </w:rPr>
        <w:t>le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te</w:t>
      </w:r>
      <w:r w:rsidRPr="0097277A">
        <w:rPr>
          <w:w w:val="105"/>
          <w:lang w:val="pt-BR"/>
        </w:rPr>
        <w:t xml:space="preserve">s </w:t>
      </w:r>
      <w:r w:rsidRPr="0097277A">
        <w:rPr>
          <w:spacing w:val="1"/>
          <w:w w:val="105"/>
          <w:lang w:val="pt-BR"/>
        </w:rPr>
        <w:t>serã</w:t>
      </w:r>
      <w:r w:rsidRPr="0097277A">
        <w:rPr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 xml:space="preserve"> feita</w:t>
      </w:r>
      <w:r w:rsidRPr="0097277A">
        <w:rPr>
          <w:w w:val="105"/>
          <w:lang w:val="pt-BR"/>
        </w:rPr>
        <w:t xml:space="preserve">s </w:t>
      </w:r>
      <w:r w:rsidRPr="0097277A">
        <w:rPr>
          <w:spacing w:val="1"/>
          <w:w w:val="105"/>
          <w:lang w:val="pt-BR"/>
        </w:rPr>
        <w:t>co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for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e</w:t>
      </w:r>
      <w:r w:rsidRPr="0097277A">
        <w:rPr>
          <w:spacing w:val="1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es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stê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c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as</w:t>
      </w:r>
      <w:r w:rsidRPr="0097277A">
        <w:rPr>
          <w:w w:val="105"/>
          <w:lang w:val="pt-BR"/>
        </w:rPr>
        <w:t xml:space="preserve">, </w:t>
      </w:r>
      <w:r w:rsidRPr="0097277A">
        <w:rPr>
          <w:spacing w:val="1"/>
          <w:w w:val="105"/>
          <w:lang w:val="pt-BR"/>
        </w:rPr>
        <w:t>o</w:t>
      </w:r>
      <w:r w:rsidRPr="0097277A">
        <w:rPr>
          <w:spacing w:val="2"/>
          <w:w w:val="105"/>
          <w:lang w:val="pt-BR"/>
        </w:rPr>
        <w:t>b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ece</w:t>
      </w:r>
      <w:r w:rsidRPr="0097277A">
        <w:rPr>
          <w:spacing w:val="2"/>
          <w:w w:val="105"/>
          <w:lang w:val="pt-BR"/>
        </w:rPr>
        <w:t>nd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-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</w:t>
      </w:r>
      <w:r w:rsidRPr="0097277A">
        <w:rPr>
          <w:w w:val="105"/>
          <w:lang w:val="pt-BR"/>
        </w:rPr>
        <w:t>e</w:t>
      </w:r>
      <w:r w:rsidRPr="0097277A">
        <w:rPr>
          <w:spacing w:val="10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à</w:t>
      </w:r>
      <w:r w:rsidRPr="0097277A">
        <w:rPr>
          <w:spacing w:val="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orde</w:t>
      </w:r>
      <w:r w:rsidRPr="0097277A">
        <w:rPr>
          <w:w w:val="105"/>
          <w:lang w:val="pt-BR"/>
        </w:rPr>
        <w:t>m</w:t>
      </w:r>
      <w:r w:rsidRPr="0097277A">
        <w:rPr>
          <w:spacing w:val="1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10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ass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f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cação</w:t>
      </w:r>
      <w:r w:rsidRPr="0097277A">
        <w:rPr>
          <w:w w:val="105"/>
          <w:lang w:val="pt-BR"/>
        </w:rPr>
        <w:t>,</w:t>
      </w:r>
      <w:r w:rsidRPr="0097277A">
        <w:rPr>
          <w:spacing w:val="10"/>
          <w:w w:val="105"/>
          <w:lang w:val="pt-BR"/>
        </w:rPr>
        <w:t xml:space="preserve"> </w:t>
      </w:r>
      <w:r w:rsidRPr="00E35BC4">
        <w:rPr>
          <w:spacing w:val="1"/>
          <w:w w:val="105"/>
          <w:highlight w:val="yellow"/>
          <w:lang w:val="pt-BR"/>
        </w:rPr>
        <w:t>co</w:t>
      </w:r>
      <w:r w:rsidRPr="00E35BC4">
        <w:rPr>
          <w:spacing w:val="2"/>
          <w:w w:val="105"/>
          <w:highlight w:val="yellow"/>
          <w:lang w:val="pt-BR"/>
        </w:rPr>
        <w:t>n</w:t>
      </w:r>
      <w:r w:rsidRPr="00E35BC4">
        <w:rPr>
          <w:spacing w:val="1"/>
          <w:w w:val="105"/>
          <w:highlight w:val="yellow"/>
          <w:lang w:val="pt-BR"/>
        </w:rPr>
        <w:t>for</w:t>
      </w:r>
      <w:r w:rsidRPr="00E35BC4">
        <w:rPr>
          <w:spacing w:val="3"/>
          <w:w w:val="105"/>
          <w:highlight w:val="yellow"/>
          <w:lang w:val="pt-BR"/>
        </w:rPr>
        <w:t>m</w:t>
      </w:r>
      <w:r w:rsidRPr="00E35BC4">
        <w:rPr>
          <w:w w:val="105"/>
          <w:highlight w:val="yellow"/>
          <w:lang w:val="pt-BR"/>
        </w:rPr>
        <w:t>e</w:t>
      </w:r>
      <w:r w:rsidRPr="00E35BC4">
        <w:rPr>
          <w:spacing w:val="11"/>
          <w:w w:val="105"/>
          <w:highlight w:val="yellow"/>
          <w:lang w:val="pt-BR"/>
        </w:rPr>
        <w:t xml:space="preserve"> </w:t>
      </w:r>
      <w:r w:rsidRPr="00E35BC4">
        <w:rPr>
          <w:w w:val="105"/>
          <w:highlight w:val="yellow"/>
          <w:lang w:val="pt-BR"/>
        </w:rPr>
        <w:t>li</w:t>
      </w:r>
      <w:r w:rsidRPr="00E35BC4">
        <w:rPr>
          <w:spacing w:val="1"/>
          <w:w w:val="105"/>
          <w:highlight w:val="yellow"/>
          <w:lang w:val="pt-BR"/>
        </w:rPr>
        <w:t>st</w:t>
      </w:r>
      <w:r w:rsidRPr="00E35BC4">
        <w:rPr>
          <w:w w:val="105"/>
          <w:highlight w:val="yellow"/>
          <w:lang w:val="pt-BR"/>
        </w:rPr>
        <w:t>a</w:t>
      </w:r>
      <w:r w:rsidRPr="00E35BC4">
        <w:rPr>
          <w:spacing w:val="10"/>
          <w:w w:val="105"/>
          <w:highlight w:val="yellow"/>
          <w:lang w:val="pt-BR"/>
        </w:rPr>
        <w:t xml:space="preserve"> </w:t>
      </w:r>
      <w:r w:rsidRPr="00E35BC4">
        <w:rPr>
          <w:spacing w:val="2"/>
          <w:w w:val="105"/>
          <w:highlight w:val="yellow"/>
          <w:lang w:val="pt-BR"/>
        </w:rPr>
        <w:t>d</w:t>
      </w:r>
      <w:r w:rsidRPr="00E35BC4">
        <w:rPr>
          <w:w w:val="105"/>
          <w:highlight w:val="yellow"/>
          <w:lang w:val="pt-BR"/>
        </w:rPr>
        <w:t>i</w:t>
      </w:r>
      <w:r w:rsidRPr="00E35BC4">
        <w:rPr>
          <w:spacing w:val="1"/>
          <w:w w:val="105"/>
          <w:highlight w:val="yellow"/>
          <w:lang w:val="pt-BR"/>
        </w:rPr>
        <w:t>v</w:t>
      </w:r>
      <w:r w:rsidRPr="00E35BC4">
        <w:rPr>
          <w:spacing w:val="2"/>
          <w:w w:val="105"/>
          <w:highlight w:val="yellow"/>
          <w:lang w:val="pt-BR"/>
        </w:rPr>
        <w:t>u</w:t>
      </w:r>
      <w:r w:rsidRPr="00E35BC4">
        <w:rPr>
          <w:w w:val="105"/>
          <w:highlight w:val="yellow"/>
          <w:lang w:val="pt-BR"/>
        </w:rPr>
        <w:t>l</w:t>
      </w:r>
      <w:r w:rsidRPr="00E35BC4">
        <w:rPr>
          <w:spacing w:val="2"/>
          <w:w w:val="105"/>
          <w:highlight w:val="yellow"/>
          <w:lang w:val="pt-BR"/>
        </w:rPr>
        <w:t>g</w:t>
      </w:r>
      <w:r w:rsidRPr="00E35BC4">
        <w:rPr>
          <w:spacing w:val="1"/>
          <w:w w:val="105"/>
          <w:highlight w:val="yellow"/>
          <w:lang w:val="pt-BR"/>
        </w:rPr>
        <w:t>a</w:t>
      </w:r>
      <w:r w:rsidRPr="00E35BC4">
        <w:rPr>
          <w:spacing w:val="2"/>
          <w:w w:val="105"/>
          <w:highlight w:val="yellow"/>
          <w:lang w:val="pt-BR"/>
        </w:rPr>
        <w:t>d</w:t>
      </w:r>
      <w:r w:rsidRPr="00E35BC4">
        <w:rPr>
          <w:w w:val="105"/>
          <w:highlight w:val="yellow"/>
          <w:lang w:val="pt-BR"/>
        </w:rPr>
        <w:t>a</w:t>
      </w:r>
      <w:r w:rsidR="000A08A2" w:rsidRPr="006A0077">
        <w:rPr>
          <w:rStyle w:val="Refdecomentrio"/>
          <w:rFonts w:ascii="Calibri" w:eastAsia="Calibri" w:hAnsi="Calibri"/>
          <w:lang w:val="pt-BR"/>
        </w:rPr>
        <w:t xml:space="preserve">, </w:t>
      </w:r>
      <w:r w:rsidRPr="0097277A">
        <w:rPr>
          <w:spacing w:val="1"/>
          <w:w w:val="105"/>
          <w:lang w:val="pt-BR"/>
        </w:rPr>
        <w:t>at</w:t>
      </w:r>
      <w:r w:rsidRPr="0097277A">
        <w:rPr>
          <w:w w:val="105"/>
          <w:lang w:val="pt-BR"/>
        </w:rPr>
        <w:t>é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co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letare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-s</w:t>
      </w:r>
      <w:r w:rsidRPr="0097277A">
        <w:rPr>
          <w:w w:val="105"/>
          <w:lang w:val="pt-BR"/>
        </w:rPr>
        <w:t>e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s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va</w:t>
      </w:r>
      <w:r w:rsidRPr="0097277A">
        <w:rPr>
          <w:spacing w:val="2"/>
          <w:w w:val="105"/>
          <w:lang w:val="pt-BR"/>
        </w:rPr>
        <w:t>g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s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ex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ste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tes</w:t>
      </w:r>
      <w:r w:rsidRPr="0097277A">
        <w:rPr>
          <w:w w:val="105"/>
          <w:lang w:val="pt-BR"/>
        </w:rPr>
        <w:t>.</w:t>
      </w:r>
      <w:r w:rsidR="003A5FC7">
        <w:rPr>
          <w:w w:val="105"/>
          <w:lang w:val="pt-BR"/>
        </w:rPr>
        <w:t xml:space="preserve"> Os resultados serão divulgados através do número de matrícula dos candidatos aprovados e seu respectivo </w:t>
      </w:r>
      <w:r w:rsidR="00B677A5">
        <w:rPr>
          <w:w w:val="105"/>
          <w:lang w:val="pt-BR"/>
        </w:rPr>
        <w:t>e</w:t>
      </w:r>
      <w:r w:rsidR="003A5FC7">
        <w:rPr>
          <w:w w:val="105"/>
          <w:lang w:val="pt-BR"/>
        </w:rPr>
        <w:t>score obtido, conforme ordem de classificação.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ca</w:t>
      </w:r>
      <w:r w:rsidRPr="0097277A">
        <w:rPr>
          <w:spacing w:val="2"/>
          <w:w w:val="105"/>
          <w:lang w:val="pt-BR"/>
        </w:rPr>
        <w:t>nd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ato</w:t>
      </w:r>
      <w:r w:rsidRPr="0097277A">
        <w:rPr>
          <w:w w:val="105"/>
          <w:lang w:val="pt-BR"/>
        </w:rPr>
        <w:t>s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</w:t>
      </w:r>
      <w:r w:rsidRPr="0097277A">
        <w:rPr>
          <w:spacing w:val="2"/>
          <w:w w:val="105"/>
          <w:lang w:val="pt-BR"/>
        </w:rPr>
        <w:t>up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te</w:t>
      </w:r>
      <w:r w:rsidRPr="0097277A">
        <w:rPr>
          <w:w w:val="105"/>
          <w:lang w:val="pt-BR"/>
        </w:rPr>
        <w:t>s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everã</w:t>
      </w:r>
      <w:r w:rsidRPr="0097277A">
        <w:rPr>
          <w:w w:val="105"/>
          <w:lang w:val="pt-BR"/>
        </w:rPr>
        <w:t>o</w:t>
      </w:r>
      <w:r w:rsidRPr="0097277A">
        <w:rPr>
          <w:spacing w:val="-7"/>
          <w:w w:val="105"/>
          <w:lang w:val="pt-BR"/>
        </w:rPr>
        <w:t xml:space="preserve"> </w:t>
      </w:r>
      <w:r w:rsidR="00B8062F" w:rsidRPr="0097277A">
        <w:rPr>
          <w:spacing w:val="1"/>
          <w:w w:val="105"/>
          <w:lang w:val="pt-BR"/>
        </w:rPr>
        <w:t>envia</w:t>
      </w:r>
      <w:r w:rsidR="00417DD8" w:rsidRPr="0097277A">
        <w:rPr>
          <w:spacing w:val="1"/>
          <w:w w:val="105"/>
          <w:lang w:val="pt-BR"/>
        </w:rPr>
        <w:t>r</w:t>
      </w:r>
      <w:r w:rsidR="00B8062F" w:rsidRPr="0097277A">
        <w:rPr>
          <w:spacing w:val="1"/>
          <w:w w:val="105"/>
          <w:lang w:val="pt-BR"/>
        </w:rPr>
        <w:t xml:space="preserve"> e</w:t>
      </w:r>
      <w:r w:rsidR="00417DD8" w:rsidRPr="0097277A">
        <w:rPr>
          <w:spacing w:val="1"/>
          <w:w w:val="105"/>
          <w:lang w:val="pt-BR"/>
        </w:rPr>
        <w:t>-</w:t>
      </w:r>
      <w:r w:rsidR="00B8062F" w:rsidRPr="0097277A">
        <w:rPr>
          <w:spacing w:val="1"/>
          <w:w w:val="105"/>
          <w:lang w:val="pt-BR"/>
        </w:rPr>
        <w:t xml:space="preserve">mail para </w:t>
      </w:r>
      <w:r w:rsidRPr="0097277A">
        <w:rPr>
          <w:spacing w:val="2"/>
          <w:w w:val="105"/>
          <w:lang w:val="pt-BR"/>
        </w:rPr>
        <w:t>Se</w:t>
      </w:r>
      <w:r w:rsidRPr="0097277A">
        <w:rPr>
          <w:spacing w:val="1"/>
          <w:w w:val="105"/>
          <w:lang w:val="pt-BR"/>
        </w:rPr>
        <w:t>cret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r</w:t>
      </w:r>
      <w:r w:rsidRPr="0097277A">
        <w:rPr>
          <w:w w:val="105"/>
          <w:lang w:val="pt-BR"/>
        </w:rPr>
        <w:t>ia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</w:t>
      </w:r>
      <w:r w:rsidRPr="0097277A">
        <w:rPr>
          <w:spacing w:val="2"/>
          <w:w w:val="105"/>
          <w:lang w:val="pt-BR"/>
        </w:rPr>
        <w:t>REMU</w:t>
      </w:r>
      <w:r w:rsidRPr="0097277A">
        <w:rPr>
          <w:spacing w:val="1"/>
          <w:w w:val="105"/>
          <w:lang w:val="pt-BR"/>
        </w:rPr>
        <w:t>S</w:t>
      </w:r>
      <w:r w:rsidR="00B8062F" w:rsidRPr="0097277A">
        <w:rPr>
          <w:spacing w:val="1"/>
          <w:w w:val="105"/>
          <w:lang w:val="pt-BR"/>
        </w:rPr>
        <w:t xml:space="preserve"> até o dia </w:t>
      </w:r>
      <w:r w:rsidR="00224D11" w:rsidRPr="00E35BC4">
        <w:rPr>
          <w:b/>
          <w:spacing w:val="1"/>
          <w:w w:val="105"/>
          <w:highlight w:val="yellow"/>
          <w:lang w:val="pt-BR"/>
        </w:rPr>
        <w:t>2</w:t>
      </w:r>
      <w:r w:rsidR="00E31EAE">
        <w:rPr>
          <w:b/>
          <w:spacing w:val="1"/>
          <w:w w:val="105"/>
          <w:highlight w:val="yellow"/>
          <w:lang w:val="pt-BR"/>
        </w:rPr>
        <w:t>2</w:t>
      </w:r>
      <w:r w:rsidR="00B8062F" w:rsidRPr="00E35BC4">
        <w:rPr>
          <w:b/>
          <w:spacing w:val="1"/>
          <w:w w:val="105"/>
          <w:highlight w:val="yellow"/>
          <w:lang w:val="pt-BR"/>
        </w:rPr>
        <w:t xml:space="preserve"> de </w:t>
      </w:r>
      <w:r w:rsidR="0097277A" w:rsidRPr="00E35BC4">
        <w:rPr>
          <w:b/>
          <w:spacing w:val="1"/>
          <w:w w:val="105"/>
          <w:highlight w:val="yellow"/>
          <w:lang w:val="pt-BR"/>
        </w:rPr>
        <w:t>janeiro</w:t>
      </w:r>
      <w:r w:rsidR="00B8062F" w:rsidRPr="00E35BC4">
        <w:rPr>
          <w:b/>
          <w:spacing w:val="1"/>
          <w:w w:val="105"/>
          <w:highlight w:val="yellow"/>
          <w:lang w:val="pt-BR"/>
        </w:rPr>
        <w:t xml:space="preserve"> de 20</w:t>
      </w:r>
      <w:r w:rsidR="0097277A" w:rsidRPr="00E35BC4">
        <w:rPr>
          <w:b/>
          <w:spacing w:val="1"/>
          <w:w w:val="105"/>
          <w:highlight w:val="yellow"/>
          <w:lang w:val="pt-BR"/>
        </w:rPr>
        <w:t>2</w:t>
      </w:r>
      <w:r w:rsidR="000A08A2" w:rsidRPr="000A08A2">
        <w:rPr>
          <w:b/>
          <w:spacing w:val="1"/>
          <w:w w:val="105"/>
          <w:highlight w:val="yellow"/>
          <w:lang w:val="pt-BR"/>
        </w:rPr>
        <w:t>2</w:t>
      </w:r>
      <w:r w:rsidRPr="0097277A">
        <w:rPr>
          <w:w w:val="105"/>
          <w:lang w:val="pt-BR"/>
        </w:rPr>
        <w:t>,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pa</w:t>
      </w:r>
      <w:r w:rsidRPr="0097277A">
        <w:rPr>
          <w:spacing w:val="1"/>
          <w:w w:val="105"/>
          <w:lang w:val="pt-BR"/>
        </w:rPr>
        <w:t>r</w:t>
      </w:r>
      <w:r w:rsidRPr="0097277A">
        <w:rPr>
          <w:w w:val="105"/>
          <w:lang w:val="pt-BR"/>
        </w:rPr>
        <w:t>a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onstr</w:t>
      </w:r>
      <w:r w:rsidRPr="0097277A">
        <w:rPr>
          <w:spacing w:val="2"/>
          <w:w w:val="105"/>
          <w:lang w:val="pt-BR"/>
        </w:rPr>
        <w:t>a</w:t>
      </w:r>
      <w:r w:rsidRPr="0097277A">
        <w:rPr>
          <w:w w:val="105"/>
          <w:lang w:val="pt-BR"/>
        </w:rPr>
        <w:t>r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nteress</w:t>
      </w:r>
      <w:r w:rsidRPr="0097277A">
        <w:rPr>
          <w:w w:val="105"/>
          <w:lang w:val="pt-BR"/>
        </w:rPr>
        <w:t>e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>lo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ro</w:t>
      </w:r>
      <w:r w:rsidRPr="0097277A">
        <w:rPr>
          <w:spacing w:val="2"/>
          <w:w w:val="105"/>
          <w:lang w:val="pt-BR"/>
        </w:rPr>
        <w:t>g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a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n</w:t>
      </w:r>
      <w:r w:rsidRPr="0097277A">
        <w:rPr>
          <w:w w:val="105"/>
          <w:lang w:val="pt-BR"/>
        </w:rPr>
        <w:t>o</w:t>
      </w:r>
      <w:r w:rsidRPr="0097277A">
        <w:rPr>
          <w:spacing w:val="8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</w:t>
      </w:r>
      <w:r w:rsidRPr="0097277A">
        <w:rPr>
          <w:spacing w:val="2"/>
          <w:w w:val="105"/>
          <w:lang w:val="pt-BR"/>
        </w:rPr>
        <w:t>a</w:t>
      </w:r>
      <w:r w:rsidRPr="0097277A">
        <w:rPr>
          <w:spacing w:val="1"/>
          <w:w w:val="105"/>
          <w:lang w:val="pt-BR"/>
        </w:rPr>
        <w:t>s</w:t>
      </w:r>
      <w:r w:rsidRPr="0097277A">
        <w:rPr>
          <w:w w:val="105"/>
          <w:lang w:val="pt-BR"/>
        </w:rPr>
        <w:t>o</w:t>
      </w:r>
      <w:r w:rsidRPr="0097277A">
        <w:rPr>
          <w:spacing w:val="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w w:val="103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</w:t>
      </w:r>
      <w:r w:rsidRPr="0097277A">
        <w:rPr>
          <w:spacing w:val="2"/>
          <w:w w:val="105"/>
          <w:lang w:val="pt-BR"/>
        </w:rPr>
        <w:t>pon</w:t>
      </w:r>
      <w:r w:rsidRPr="0097277A">
        <w:rPr>
          <w:spacing w:val="1"/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b</w:t>
      </w:r>
      <w:r w:rsidRPr="0097277A">
        <w:rPr>
          <w:w w:val="105"/>
          <w:lang w:val="pt-BR"/>
        </w:rPr>
        <w:t>ili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-22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e</w:t>
      </w:r>
      <w:r w:rsidRPr="0097277A">
        <w:rPr>
          <w:spacing w:val="-21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va</w:t>
      </w:r>
      <w:r w:rsidRPr="0097277A">
        <w:rPr>
          <w:spacing w:val="2"/>
          <w:w w:val="105"/>
          <w:lang w:val="pt-BR"/>
        </w:rPr>
        <w:t>g</w:t>
      </w:r>
      <w:r w:rsidRPr="0097277A">
        <w:rPr>
          <w:spacing w:val="1"/>
          <w:w w:val="105"/>
          <w:lang w:val="pt-BR"/>
        </w:rPr>
        <w:t>as</w:t>
      </w:r>
      <w:r w:rsidRPr="0097277A">
        <w:rPr>
          <w:w w:val="105"/>
          <w:lang w:val="pt-BR"/>
        </w:rPr>
        <w:t>.</w:t>
      </w:r>
    </w:p>
    <w:p w14:paraId="4DBFD6A3" w14:textId="77777777" w:rsidR="00135D91" w:rsidRPr="0097277A" w:rsidRDefault="00135D91" w:rsidP="0097277A">
      <w:pPr>
        <w:spacing w:before="2" w:line="240" w:lineRule="exact"/>
        <w:rPr>
          <w:sz w:val="24"/>
          <w:szCs w:val="24"/>
          <w:lang w:val="pt-BR"/>
        </w:rPr>
      </w:pPr>
    </w:p>
    <w:p w14:paraId="539A1157" w14:textId="7A7370DB" w:rsidR="00135D91" w:rsidRPr="00DC6A21" w:rsidRDefault="00EE4EBD" w:rsidP="0097277A">
      <w:pPr>
        <w:pStyle w:val="Corpodetexto"/>
        <w:numPr>
          <w:ilvl w:val="0"/>
          <w:numId w:val="4"/>
        </w:numPr>
        <w:tabs>
          <w:tab w:val="left" w:pos="465"/>
        </w:tabs>
        <w:spacing w:line="254" w:lineRule="auto"/>
        <w:ind w:right="116" w:firstLine="0"/>
        <w:rPr>
          <w:lang w:val="pt-BR"/>
        </w:rPr>
      </w:pP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o</w:t>
      </w:r>
      <w:r w:rsidRPr="0097277A">
        <w:rPr>
          <w:spacing w:val="13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ia</w:t>
      </w:r>
      <w:r w:rsidRPr="0097277A">
        <w:rPr>
          <w:spacing w:val="13"/>
          <w:w w:val="105"/>
          <w:lang w:val="pt-BR"/>
        </w:rPr>
        <w:t xml:space="preserve"> </w:t>
      </w:r>
      <w:r w:rsidR="00E31EAE">
        <w:rPr>
          <w:rFonts w:cs="Verdana"/>
          <w:b/>
          <w:bCs/>
          <w:spacing w:val="2"/>
          <w:w w:val="105"/>
          <w:highlight w:val="yellow"/>
          <w:lang w:val="pt-BR"/>
        </w:rPr>
        <w:t>0</w:t>
      </w:r>
      <w:ins w:id="7" w:author="Patricia Silveira Bonotto" w:date="2021-09-27T08:22:00Z">
        <w:r w:rsidR="00136575">
          <w:rPr>
            <w:rFonts w:cs="Verdana"/>
            <w:b/>
            <w:bCs/>
            <w:spacing w:val="2"/>
            <w:w w:val="105"/>
            <w:highlight w:val="yellow"/>
            <w:lang w:val="pt-BR"/>
          </w:rPr>
          <w:t>2</w:t>
        </w:r>
      </w:ins>
      <w:del w:id="8" w:author="Patricia Silveira Bonotto" w:date="2021-09-27T08:22:00Z">
        <w:r w:rsidR="00E31EAE" w:rsidDel="00136575">
          <w:rPr>
            <w:rFonts w:cs="Verdana"/>
            <w:b/>
            <w:bCs/>
            <w:spacing w:val="2"/>
            <w:w w:val="105"/>
            <w:highlight w:val="yellow"/>
            <w:lang w:val="pt-BR"/>
          </w:rPr>
          <w:delText>1</w:delText>
        </w:r>
      </w:del>
      <w:r w:rsidRPr="00E35BC4">
        <w:rPr>
          <w:rFonts w:cs="Verdana"/>
          <w:b/>
          <w:bCs/>
          <w:spacing w:val="14"/>
          <w:w w:val="105"/>
          <w:highlight w:val="yellow"/>
          <w:lang w:val="pt-BR"/>
        </w:rPr>
        <w:t xml:space="preserve"> </w:t>
      </w:r>
      <w:r w:rsidRPr="00E35BC4">
        <w:rPr>
          <w:rFonts w:cs="Verdana"/>
          <w:b/>
          <w:bCs/>
          <w:spacing w:val="2"/>
          <w:w w:val="105"/>
          <w:highlight w:val="yellow"/>
          <w:lang w:val="pt-BR"/>
        </w:rPr>
        <w:t>d</w:t>
      </w:r>
      <w:r w:rsidRPr="00E35BC4">
        <w:rPr>
          <w:rFonts w:cs="Verdana"/>
          <w:b/>
          <w:bCs/>
          <w:w w:val="105"/>
          <w:highlight w:val="yellow"/>
          <w:lang w:val="pt-BR"/>
        </w:rPr>
        <w:t>e</w:t>
      </w:r>
      <w:r w:rsidRPr="00E35BC4">
        <w:rPr>
          <w:rFonts w:cs="Verdana"/>
          <w:b/>
          <w:bCs/>
          <w:spacing w:val="14"/>
          <w:w w:val="105"/>
          <w:highlight w:val="yellow"/>
          <w:lang w:val="pt-BR"/>
        </w:rPr>
        <w:t xml:space="preserve"> </w:t>
      </w:r>
      <w:r w:rsidRPr="00E35BC4">
        <w:rPr>
          <w:rFonts w:cs="Verdana"/>
          <w:b/>
          <w:bCs/>
          <w:spacing w:val="3"/>
          <w:w w:val="105"/>
          <w:highlight w:val="yellow"/>
          <w:lang w:val="pt-BR"/>
        </w:rPr>
        <w:t>m</w:t>
      </w:r>
      <w:r w:rsidRPr="00E35BC4">
        <w:rPr>
          <w:rFonts w:cs="Verdana"/>
          <w:b/>
          <w:bCs/>
          <w:spacing w:val="2"/>
          <w:w w:val="105"/>
          <w:highlight w:val="yellow"/>
          <w:lang w:val="pt-BR"/>
        </w:rPr>
        <w:t>a</w:t>
      </w:r>
      <w:r w:rsidRPr="00E35BC4">
        <w:rPr>
          <w:rFonts w:cs="Verdana"/>
          <w:b/>
          <w:bCs/>
          <w:spacing w:val="1"/>
          <w:w w:val="105"/>
          <w:highlight w:val="yellow"/>
          <w:lang w:val="pt-BR"/>
        </w:rPr>
        <w:t>rç</w:t>
      </w:r>
      <w:r w:rsidRPr="00E35BC4">
        <w:rPr>
          <w:rFonts w:cs="Verdana"/>
          <w:b/>
          <w:bCs/>
          <w:w w:val="105"/>
          <w:highlight w:val="yellow"/>
          <w:lang w:val="pt-BR"/>
        </w:rPr>
        <w:t>o</w:t>
      </w:r>
      <w:r w:rsidRPr="00E35BC4">
        <w:rPr>
          <w:rFonts w:cs="Verdana"/>
          <w:b/>
          <w:bCs/>
          <w:spacing w:val="15"/>
          <w:w w:val="105"/>
          <w:highlight w:val="yellow"/>
          <w:lang w:val="pt-BR"/>
        </w:rPr>
        <w:t xml:space="preserve"> </w:t>
      </w:r>
      <w:r w:rsidRPr="00E35BC4">
        <w:rPr>
          <w:rFonts w:cs="Verdana"/>
          <w:b/>
          <w:bCs/>
          <w:spacing w:val="2"/>
          <w:w w:val="105"/>
          <w:highlight w:val="yellow"/>
          <w:lang w:val="pt-BR"/>
        </w:rPr>
        <w:t>d</w:t>
      </w:r>
      <w:r w:rsidRPr="00E35BC4">
        <w:rPr>
          <w:rFonts w:cs="Verdana"/>
          <w:b/>
          <w:bCs/>
          <w:w w:val="105"/>
          <w:highlight w:val="yellow"/>
          <w:lang w:val="pt-BR"/>
        </w:rPr>
        <w:t>e</w:t>
      </w:r>
      <w:r w:rsidRPr="00E35BC4">
        <w:rPr>
          <w:rFonts w:cs="Verdana"/>
          <w:b/>
          <w:bCs/>
          <w:spacing w:val="14"/>
          <w:w w:val="105"/>
          <w:highlight w:val="yellow"/>
          <w:lang w:val="pt-BR"/>
        </w:rPr>
        <w:t xml:space="preserve"> </w:t>
      </w:r>
      <w:r w:rsidRPr="00E35BC4">
        <w:rPr>
          <w:rFonts w:cs="Verdana"/>
          <w:b/>
          <w:bCs/>
          <w:spacing w:val="2"/>
          <w:w w:val="105"/>
          <w:highlight w:val="yellow"/>
          <w:lang w:val="pt-BR"/>
        </w:rPr>
        <w:t>20</w:t>
      </w:r>
      <w:r w:rsidR="003C5F87" w:rsidRPr="00E35BC4">
        <w:rPr>
          <w:rFonts w:cs="Verdana"/>
          <w:b/>
          <w:bCs/>
          <w:spacing w:val="2"/>
          <w:w w:val="105"/>
          <w:highlight w:val="yellow"/>
          <w:lang w:val="pt-BR"/>
        </w:rPr>
        <w:t>2</w:t>
      </w:r>
      <w:r w:rsidR="000A08A2" w:rsidRPr="000A08A2">
        <w:rPr>
          <w:rFonts w:cs="Verdana"/>
          <w:b/>
          <w:bCs/>
          <w:spacing w:val="2"/>
          <w:w w:val="105"/>
          <w:highlight w:val="yellow"/>
          <w:lang w:val="pt-BR"/>
        </w:rPr>
        <w:t>2</w:t>
      </w:r>
      <w:r w:rsidRPr="0097277A">
        <w:rPr>
          <w:w w:val="105"/>
          <w:lang w:val="pt-BR"/>
        </w:rPr>
        <w:t>,</w:t>
      </w:r>
      <w:r w:rsidRPr="0097277A">
        <w:rPr>
          <w:spacing w:val="1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1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cand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dato</w:t>
      </w:r>
      <w:r w:rsidRPr="0097277A">
        <w:rPr>
          <w:w w:val="105"/>
          <w:lang w:val="pt-BR"/>
        </w:rPr>
        <w:t>s</w:t>
      </w:r>
      <w:r w:rsidRPr="0097277A">
        <w:rPr>
          <w:spacing w:val="13"/>
          <w:w w:val="105"/>
          <w:lang w:val="pt-BR"/>
        </w:rPr>
        <w:t xml:space="preserve"> </w:t>
      </w:r>
      <w:r w:rsidR="00574C51">
        <w:rPr>
          <w:spacing w:val="1"/>
          <w:w w:val="105"/>
          <w:lang w:val="pt-BR"/>
        </w:rPr>
        <w:t>aprovados</w:t>
      </w:r>
      <w:r w:rsidR="00574C51" w:rsidRPr="0097277A">
        <w:rPr>
          <w:spacing w:val="14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e</w:t>
      </w:r>
      <w:r w:rsidRPr="0097277A">
        <w:rPr>
          <w:spacing w:val="14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e</w:t>
      </w:r>
      <w:r w:rsidRPr="0097277A">
        <w:rPr>
          <w:spacing w:val="1"/>
          <w:w w:val="105"/>
          <w:lang w:val="pt-BR"/>
        </w:rPr>
        <w:t>fetiva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t</w:t>
      </w:r>
      <w:r w:rsidRPr="0097277A">
        <w:rPr>
          <w:w w:val="105"/>
          <w:lang w:val="pt-BR"/>
        </w:rPr>
        <w:t>e</w:t>
      </w:r>
      <w:r w:rsidRPr="0097277A">
        <w:rPr>
          <w:spacing w:val="13"/>
          <w:w w:val="105"/>
          <w:lang w:val="pt-BR"/>
        </w:rPr>
        <w:t xml:space="preserve"> </w:t>
      </w:r>
      <w:r w:rsidRPr="0097277A">
        <w:rPr>
          <w:spacing w:val="3"/>
          <w:w w:val="105"/>
          <w:lang w:val="pt-BR"/>
        </w:rPr>
        <w:t>m</w:t>
      </w:r>
      <w:r w:rsidRPr="0097277A">
        <w:rPr>
          <w:spacing w:val="1"/>
          <w:w w:val="105"/>
          <w:lang w:val="pt-BR"/>
        </w:rPr>
        <w:t>atric</w:t>
      </w:r>
      <w:r w:rsidRPr="0097277A">
        <w:rPr>
          <w:spacing w:val="2"/>
          <w:w w:val="105"/>
          <w:lang w:val="pt-BR"/>
        </w:rPr>
        <w:t>u</w:t>
      </w:r>
      <w:r w:rsidRPr="0097277A">
        <w:rPr>
          <w:spacing w:val="1"/>
          <w:w w:val="105"/>
          <w:lang w:val="pt-BR"/>
        </w:rPr>
        <w:t>la</w:t>
      </w:r>
      <w:r w:rsidRPr="0097277A">
        <w:rPr>
          <w:spacing w:val="2"/>
          <w:w w:val="105"/>
          <w:lang w:val="pt-BR"/>
        </w:rPr>
        <w:t>do</w:t>
      </w:r>
      <w:r w:rsidRPr="0097277A">
        <w:rPr>
          <w:w w:val="105"/>
          <w:lang w:val="pt-BR"/>
        </w:rPr>
        <w:t>s</w:t>
      </w:r>
      <w:r w:rsidRPr="0097277A">
        <w:rPr>
          <w:w w:val="103"/>
          <w:lang w:val="pt-BR"/>
        </w:rPr>
        <w:t xml:space="preserve"> 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n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c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arã</w:t>
      </w:r>
      <w:r w:rsidRPr="0097277A">
        <w:rPr>
          <w:w w:val="105"/>
          <w:lang w:val="pt-BR"/>
        </w:rPr>
        <w:t>o</w:t>
      </w:r>
      <w:r w:rsidRPr="0097277A">
        <w:rPr>
          <w:spacing w:val="-1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</w:t>
      </w:r>
      <w:r w:rsidRPr="0097277A">
        <w:rPr>
          <w:spacing w:val="2"/>
          <w:w w:val="105"/>
          <w:lang w:val="pt-BR"/>
        </w:rPr>
        <w:t>u</w:t>
      </w:r>
      <w:r w:rsidRPr="0097277A">
        <w:rPr>
          <w:spacing w:val="1"/>
          <w:w w:val="105"/>
          <w:lang w:val="pt-BR"/>
        </w:rPr>
        <w:t>a</w:t>
      </w:r>
      <w:r w:rsidRPr="0097277A">
        <w:rPr>
          <w:w w:val="105"/>
          <w:lang w:val="pt-BR"/>
        </w:rPr>
        <w:t>s</w:t>
      </w:r>
      <w:r w:rsidRPr="0097277A">
        <w:rPr>
          <w:spacing w:val="-1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at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v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>s</w:t>
      </w:r>
      <w:r w:rsidRPr="0097277A">
        <w:rPr>
          <w:spacing w:val="-13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n</w:t>
      </w:r>
      <w:r w:rsidRPr="0097277A">
        <w:rPr>
          <w:w w:val="105"/>
          <w:lang w:val="pt-BR"/>
        </w:rPr>
        <w:t>o</w:t>
      </w:r>
      <w:r w:rsidRPr="0097277A">
        <w:rPr>
          <w:spacing w:val="-1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</w:t>
      </w:r>
      <w:r w:rsidRPr="0097277A">
        <w:rPr>
          <w:spacing w:val="2"/>
          <w:w w:val="105"/>
          <w:lang w:val="pt-BR"/>
        </w:rPr>
        <w:t>REMUS</w:t>
      </w:r>
      <w:r w:rsidRPr="0097277A">
        <w:rPr>
          <w:spacing w:val="1"/>
          <w:w w:val="105"/>
          <w:lang w:val="pt-BR"/>
        </w:rPr>
        <w:t>/</w:t>
      </w:r>
      <w:r w:rsidRPr="0097277A">
        <w:rPr>
          <w:spacing w:val="2"/>
          <w:w w:val="105"/>
          <w:lang w:val="pt-BR"/>
        </w:rPr>
        <w:t>HS</w:t>
      </w:r>
      <w:r w:rsidRPr="0097277A">
        <w:rPr>
          <w:w w:val="105"/>
          <w:lang w:val="pt-BR"/>
        </w:rPr>
        <w:t>L</w:t>
      </w:r>
      <w:r w:rsidRPr="0097277A">
        <w:rPr>
          <w:spacing w:val="-13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-</w:t>
      </w:r>
      <w:r w:rsidRPr="0097277A">
        <w:rPr>
          <w:spacing w:val="-13"/>
          <w:w w:val="105"/>
          <w:lang w:val="pt-BR"/>
        </w:rPr>
        <w:t xml:space="preserve"> </w:t>
      </w:r>
      <w:r w:rsidRPr="00E35BC4">
        <w:rPr>
          <w:spacing w:val="2"/>
          <w:w w:val="105"/>
          <w:highlight w:val="yellow"/>
          <w:lang w:val="pt-BR"/>
        </w:rPr>
        <w:t>20</w:t>
      </w:r>
      <w:r w:rsidR="003C5F87" w:rsidRPr="000A08A2">
        <w:rPr>
          <w:spacing w:val="2"/>
          <w:w w:val="105"/>
          <w:highlight w:val="yellow"/>
          <w:lang w:val="pt-BR"/>
        </w:rPr>
        <w:t>2</w:t>
      </w:r>
      <w:r w:rsidR="000A08A2" w:rsidRPr="000A08A2">
        <w:rPr>
          <w:spacing w:val="2"/>
          <w:w w:val="105"/>
          <w:highlight w:val="yellow"/>
          <w:lang w:val="pt-BR"/>
        </w:rPr>
        <w:t>2</w:t>
      </w:r>
      <w:r w:rsidRPr="0097277A">
        <w:rPr>
          <w:w w:val="105"/>
          <w:lang w:val="pt-BR"/>
        </w:rPr>
        <w:t>.</w:t>
      </w:r>
    </w:p>
    <w:p w14:paraId="5898268C" w14:textId="77777777" w:rsidR="00E351A4" w:rsidRPr="00846A54" w:rsidRDefault="00E351A4" w:rsidP="00DC6A21">
      <w:pPr>
        <w:pStyle w:val="Corpodetexto"/>
        <w:tabs>
          <w:tab w:val="left" w:pos="465"/>
        </w:tabs>
        <w:spacing w:line="254" w:lineRule="auto"/>
        <w:ind w:right="116" w:firstLine="0"/>
        <w:rPr>
          <w:lang w:val="pt-BR"/>
        </w:rPr>
      </w:pPr>
    </w:p>
    <w:p w14:paraId="600BB0EF" w14:textId="16B14700" w:rsidR="00846A54" w:rsidRPr="002217D4" w:rsidRDefault="00846A54" w:rsidP="002217D4">
      <w:pPr>
        <w:pStyle w:val="Corpodetexto"/>
        <w:numPr>
          <w:ilvl w:val="0"/>
          <w:numId w:val="4"/>
        </w:numPr>
        <w:tabs>
          <w:tab w:val="left" w:pos="465"/>
        </w:tabs>
        <w:spacing w:line="254" w:lineRule="auto"/>
        <w:ind w:right="116" w:firstLine="0"/>
        <w:rPr>
          <w:spacing w:val="2"/>
          <w:w w:val="105"/>
          <w:lang w:val="pt-BR"/>
        </w:rPr>
      </w:pPr>
      <w:r w:rsidRPr="002217D4">
        <w:rPr>
          <w:spacing w:val="2"/>
          <w:w w:val="105"/>
          <w:lang w:val="pt-BR"/>
        </w:rPr>
        <w:t>Os candidatos devidamente matriculados e enquanto residentes, serão submetidos à exames admissionais, conforme sua área de atuação e deverão manter acompanhamento periódico, conforme orientações do SESMT – HSL. Eventuais anormalidades em seus exames, que impeçam a execução das atividades profissionais do residente, serão encaminhadas junto à coordenação</w:t>
      </w:r>
      <w:r w:rsidR="00B677A5">
        <w:rPr>
          <w:spacing w:val="2"/>
          <w:w w:val="105"/>
          <w:lang w:val="pt-BR"/>
        </w:rPr>
        <w:t>,</w:t>
      </w:r>
      <w:r w:rsidR="00E351A4" w:rsidRPr="002217D4">
        <w:rPr>
          <w:spacing w:val="2"/>
          <w:w w:val="105"/>
          <w:lang w:val="pt-BR"/>
        </w:rPr>
        <w:t xml:space="preserve"> podendo o candidato ter sua residência interrompida, suspensa ou cancelada, de acordo com o resultado dos exames. </w:t>
      </w:r>
    </w:p>
    <w:p w14:paraId="10E509A5" w14:textId="77777777" w:rsidR="00135D91" w:rsidRPr="0097277A" w:rsidRDefault="00135D91" w:rsidP="0097277A">
      <w:pPr>
        <w:spacing w:line="240" w:lineRule="exact"/>
        <w:rPr>
          <w:sz w:val="24"/>
          <w:szCs w:val="24"/>
          <w:lang w:val="pt-BR"/>
        </w:rPr>
      </w:pPr>
    </w:p>
    <w:p w14:paraId="3DAFC79F" w14:textId="77777777" w:rsidR="00135D91" w:rsidRPr="0097277A" w:rsidRDefault="00EE4EBD" w:rsidP="0097277A">
      <w:pPr>
        <w:pStyle w:val="Corpodetexto"/>
        <w:numPr>
          <w:ilvl w:val="0"/>
          <w:numId w:val="4"/>
        </w:numPr>
        <w:tabs>
          <w:tab w:val="left" w:pos="440"/>
        </w:tabs>
        <w:ind w:left="440" w:right="1724" w:hanging="271"/>
        <w:rPr>
          <w:lang w:val="pt-BR"/>
        </w:rPr>
      </w:pPr>
      <w:r w:rsidRPr="0097277A">
        <w:rPr>
          <w:spacing w:val="2"/>
          <w:w w:val="105"/>
          <w:lang w:val="pt-BR"/>
        </w:rPr>
        <w:t>C</w:t>
      </w:r>
      <w:r w:rsidRPr="0097277A">
        <w:rPr>
          <w:spacing w:val="1"/>
          <w:w w:val="105"/>
          <w:lang w:val="pt-BR"/>
        </w:rPr>
        <w:t>aso</w:t>
      </w:r>
      <w:r w:rsidRPr="0097277A">
        <w:rPr>
          <w:w w:val="105"/>
          <w:lang w:val="pt-BR"/>
        </w:rPr>
        <w:t>s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o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sso</w:t>
      </w:r>
      <w:r w:rsidRPr="0097277A">
        <w:rPr>
          <w:w w:val="105"/>
          <w:lang w:val="pt-BR"/>
        </w:rPr>
        <w:t>s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serã</w:t>
      </w:r>
      <w:r w:rsidRPr="0097277A">
        <w:rPr>
          <w:w w:val="105"/>
          <w:lang w:val="pt-BR"/>
        </w:rPr>
        <w:t>o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a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alisa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o</w:t>
      </w:r>
      <w:r w:rsidRPr="0097277A">
        <w:rPr>
          <w:w w:val="105"/>
          <w:lang w:val="pt-BR"/>
        </w:rPr>
        <w:t>s</w:t>
      </w:r>
      <w:r w:rsidRPr="0097277A">
        <w:rPr>
          <w:spacing w:val="-8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>la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Coo</w:t>
      </w:r>
      <w:r w:rsidRPr="0097277A">
        <w:rPr>
          <w:spacing w:val="1"/>
          <w:w w:val="105"/>
          <w:lang w:val="pt-BR"/>
        </w:rPr>
        <w:t>r</w:t>
      </w:r>
      <w:r w:rsidRPr="0097277A">
        <w:rPr>
          <w:spacing w:val="2"/>
          <w:w w:val="105"/>
          <w:lang w:val="pt-BR"/>
        </w:rPr>
        <w:t>d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açã</w:t>
      </w:r>
      <w:r w:rsidRPr="0097277A">
        <w:rPr>
          <w:w w:val="105"/>
          <w:lang w:val="pt-BR"/>
        </w:rPr>
        <w:t>o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d</w:t>
      </w:r>
      <w:r w:rsidRPr="0097277A">
        <w:rPr>
          <w:w w:val="105"/>
          <w:lang w:val="pt-BR"/>
        </w:rPr>
        <w:t>o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spacing w:val="2"/>
          <w:w w:val="105"/>
          <w:lang w:val="pt-BR"/>
        </w:rPr>
        <w:t>PREMUS</w:t>
      </w:r>
      <w:r w:rsidRPr="0097277A">
        <w:rPr>
          <w:spacing w:val="1"/>
          <w:w w:val="105"/>
          <w:lang w:val="pt-BR"/>
        </w:rPr>
        <w:t>/</w:t>
      </w:r>
      <w:r w:rsidRPr="0097277A">
        <w:rPr>
          <w:spacing w:val="2"/>
          <w:w w:val="105"/>
          <w:lang w:val="pt-BR"/>
        </w:rPr>
        <w:t>HS</w:t>
      </w:r>
      <w:r w:rsidRPr="0097277A">
        <w:rPr>
          <w:w w:val="105"/>
          <w:lang w:val="pt-BR"/>
        </w:rPr>
        <w:t>L</w:t>
      </w:r>
      <w:r w:rsidRPr="0097277A">
        <w:rPr>
          <w:spacing w:val="-7"/>
          <w:w w:val="105"/>
          <w:lang w:val="pt-BR"/>
        </w:rPr>
        <w:t xml:space="preserve"> </w:t>
      </w:r>
      <w:r w:rsidRPr="0097277A">
        <w:rPr>
          <w:w w:val="105"/>
          <w:lang w:val="pt-BR"/>
        </w:rPr>
        <w:t>-</w:t>
      </w:r>
      <w:r w:rsidRPr="0097277A">
        <w:rPr>
          <w:spacing w:val="4"/>
          <w:lang w:val="pt-BR"/>
        </w:rPr>
        <w:t xml:space="preserve"> </w:t>
      </w:r>
      <w:r w:rsidRPr="00E35BC4">
        <w:rPr>
          <w:spacing w:val="2"/>
          <w:w w:val="105"/>
          <w:highlight w:val="yellow"/>
          <w:lang w:val="pt-BR"/>
        </w:rPr>
        <w:t>20</w:t>
      </w:r>
      <w:r w:rsidR="003C5F87" w:rsidRPr="000A08A2">
        <w:rPr>
          <w:spacing w:val="2"/>
          <w:w w:val="105"/>
          <w:highlight w:val="yellow"/>
          <w:lang w:val="pt-BR"/>
        </w:rPr>
        <w:t>2</w:t>
      </w:r>
      <w:r w:rsidR="000A08A2" w:rsidRPr="000A08A2">
        <w:rPr>
          <w:spacing w:val="2"/>
          <w:w w:val="105"/>
          <w:highlight w:val="yellow"/>
          <w:lang w:val="pt-BR"/>
        </w:rPr>
        <w:t>2</w:t>
      </w:r>
      <w:r w:rsidRPr="0097277A">
        <w:rPr>
          <w:w w:val="105"/>
          <w:lang w:val="pt-BR"/>
        </w:rPr>
        <w:t>.</w:t>
      </w:r>
    </w:p>
    <w:p w14:paraId="1B89FFF2" w14:textId="77777777" w:rsidR="00135D91" w:rsidRDefault="00135D91" w:rsidP="0097277A">
      <w:pPr>
        <w:rPr>
          <w:lang w:val="pt-BR"/>
        </w:rPr>
      </w:pPr>
    </w:p>
    <w:p w14:paraId="182CB0F2" w14:textId="77777777" w:rsidR="00135D91" w:rsidRPr="0097277A" w:rsidRDefault="00EE4EBD" w:rsidP="0097277A">
      <w:pPr>
        <w:pStyle w:val="Corpodetexto"/>
        <w:numPr>
          <w:ilvl w:val="0"/>
          <w:numId w:val="4"/>
        </w:numPr>
        <w:tabs>
          <w:tab w:val="left" w:pos="500"/>
        </w:tabs>
        <w:spacing w:before="71"/>
        <w:ind w:left="500" w:hanging="330"/>
        <w:rPr>
          <w:lang w:val="pt-BR"/>
        </w:rPr>
      </w:pPr>
      <w:r w:rsidRPr="0097277A">
        <w:rPr>
          <w:spacing w:val="2"/>
          <w:w w:val="105"/>
          <w:lang w:val="pt-BR"/>
        </w:rPr>
        <w:t>Dú</w:t>
      </w:r>
      <w:r w:rsidRPr="0097277A">
        <w:rPr>
          <w:spacing w:val="1"/>
          <w:w w:val="105"/>
          <w:lang w:val="pt-BR"/>
        </w:rPr>
        <w:t>v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da</w:t>
      </w:r>
      <w:r w:rsidRPr="0097277A">
        <w:rPr>
          <w:w w:val="105"/>
          <w:lang w:val="pt-BR"/>
        </w:rPr>
        <w:t>s</w:t>
      </w:r>
      <w:r w:rsidRPr="0097277A">
        <w:rPr>
          <w:spacing w:val="4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p</w:t>
      </w:r>
      <w:r w:rsidRPr="0097277A">
        <w:rPr>
          <w:spacing w:val="2"/>
          <w:w w:val="105"/>
          <w:lang w:val="pt-BR"/>
        </w:rPr>
        <w:t>o</w:t>
      </w:r>
      <w:r w:rsidRPr="0097277A">
        <w:rPr>
          <w:spacing w:val="1"/>
          <w:w w:val="105"/>
          <w:lang w:val="pt-BR"/>
        </w:rPr>
        <w:t>derã</w:t>
      </w:r>
      <w:r w:rsidRPr="0097277A">
        <w:rPr>
          <w:w w:val="105"/>
          <w:lang w:val="pt-BR"/>
        </w:rPr>
        <w:t>o</w:t>
      </w:r>
      <w:r w:rsidRPr="0097277A">
        <w:rPr>
          <w:spacing w:val="4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se</w:t>
      </w:r>
      <w:r w:rsidRPr="0097277A">
        <w:rPr>
          <w:w w:val="105"/>
          <w:lang w:val="pt-BR"/>
        </w:rPr>
        <w:t>r</w:t>
      </w:r>
      <w:r w:rsidRPr="0097277A">
        <w:rPr>
          <w:spacing w:val="42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ca</w:t>
      </w:r>
      <w:r w:rsidRPr="0097277A">
        <w:rPr>
          <w:spacing w:val="3"/>
          <w:w w:val="105"/>
          <w:lang w:val="pt-BR"/>
        </w:rPr>
        <w:t>m</w:t>
      </w:r>
      <w:r w:rsidRPr="0097277A">
        <w:rPr>
          <w:w w:val="105"/>
          <w:lang w:val="pt-BR"/>
        </w:rPr>
        <w:t>i</w:t>
      </w:r>
      <w:r w:rsidRPr="0097277A">
        <w:rPr>
          <w:spacing w:val="2"/>
          <w:w w:val="105"/>
          <w:lang w:val="pt-BR"/>
        </w:rPr>
        <w:t>nh</w:t>
      </w:r>
      <w:r w:rsidRPr="0097277A">
        <w:rPr>
          <w:spacing w:val="1"/>
          <w:w w:val="105"/>
          <w:lang w:val="pt-BR"/>
        </w:rPr>
        <w:t>ada</w:t>
      </w:r>
      <w:r w:rsidRPr="0097277A">
        <w:rPr>
          <w:w w:val="105"/>
          <w:lang w:val="pt-BR"/>
        </w:rPr>
        <w:t>s</w:t>
      </w:r>
      <w:r w:rsidRPr="0097277A">
        <w:rPr>
          <w:spacing w:val="4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v</w:t>
      </w:r>
      <w:r w:rsidRPr="0097277A">
        <w:rPr>
          <w:w w:val="105"/>
          <w:lang w:val="pt-BR"/>
        </w:rPr>
        <w:t>ia</w:t>
      </w:r>
      <w:r w:rsidRPr="0097277A">
        <w:rPr>
          <w:spacing w:val="44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</w:t>
      </w:r>
      <w:r w:rsidRPr="0097277A">
        <w:rPr>
          <w:spacing w:val="2"/>
          <w:w w:val="105"/>
          <w:lang w:val="pt-BR"/>
        </w:rPr>
        <w:t>n</w:t>
      </w:r>
      <w:r w:rsidRPr="0097277A">
        <w:rPr>
          <w:spacing w:val="1"/>
          <w:w w:val="105"/>
          <w:lang w:val="pt-BR"/>
        </w:rPr>
        <w:t>dereç</w:t>
      </w:r>
      <w:r w:rsidRPr="0097277A">
        <w:rPr>
          <w:w w:val="105"/>
          <w:lang w:val="pt-BR"/>
        </w:rPr>
        <w:t>o</w:t>
      </w:r>
      <w:r w:rsidRPr="0097277A">
        <w:rPr>
          <w:spacing w:val="43"/>
          <w:w w:val="105"/>
          <w:lang w:val="pt-BR"/>
        </w:rPr>
        <w:t xml:space="preserve"> </w:t>
      </w:r>
      <w:r w:rsidRPr="0097277A">
        <w:rPr>
          <w:spacing w:val="1"/>
          <w:w w:val="105"/>
          <w:lang w:val="pt-BR"/>
        </w:rPr>
        <w:t>e</w:t>
      </w:r>
      <w:r w:rsidRPr="0097277A">
        <w:rPr>
          <w:w w:val="105"/>
          <w:lang w:val="pt-BR"/>
        </w:rPr>
        <w:t>l</w:t>
      </w:r>
      <w:r w:rsidRPr="0097277A">
        <w:rPr>
          <w:spacing w:val="1"/>
          <w:w w:val="105"/>
          <w:lang w:val="pt-BR"/>
        </w:rPr>
        <w:t>etr</w:t>
      </w:r>
      <w:r w:rsidRPr="0097277A">
        <w:rPr>
          <w:spacing w:val="2"/>
          <w:w w:val="105"/>
          <w:lang w:val="pt-BR"/>
        </w:rPr>
        <w:t>ôn</w:t>
      </w:r>
      <w:r w:rsidRPr="0097277A">
        <w:rPr>
          <w:w w:val="105"/>
          <w:lang w:val="pt-BR"/>
        </w:rPr>
        <w:t>i</w:t>
      </w:r>
      <w:r w:rsidRPr="0097277A">
        <w:rPr>
          <w:spacing w:val="1"/>
          <w:w w:val="105"/>
          <w:lang w:val="pt-BR"/>
        </w:rPr>
        <w:t>c</w:t>
      </w:r>
      <w:r w:rsidRPr="0097277A">
        <w:rPr>
          <w:spacing w:val="2"/>
          <w:w w:val="105"/>
          <w:lang w:val="pt-BR"/>
        </w:rPr>
        <w:t>o</w:t>
      </w:r>
      <w:r w:rsidRPr="0097277A">
        <w:rPr>
          <w:w w:val="105"/>
          <w:lang w:val="pt-BR"/>
        </w:rPr>
        <w:t>:</w:t>
      </w:r>
      <w:r w:rsidRPr="0097277A">
        <w:rPr>
          <w:spacing w:val="-1"/>
          <w:lang w:val="pt-BR"/>
        </w:rPr>
        <w:t xml:space="preserve"> </w:t>
      </w:r>
      <w:hyperlink r:id="rId20" w:history="1">
        <w:r w:rsidR="001803A7" w:rsidRPr="0097277A">
          <w:rPr>
            <w:rStyle w:val="Hyperlink"/>
            <w:spacing w:val="2"/>
            <w:w w:val="105"/>
            <w:lang w:val="pt-BR"/>
          </w:rPr>
          <w:t>p</w:t>
        </w:r>
        <w:r w:rsidR="001803A7" w:rsidRPr="0097277A">
          <w:rPr>
            <w:rStyle w:val="Hyperlink"/>
            <w:spacing w:val="1"/>
            <w:w w:val="105"/>
            <w:lang w:val="pt-BR"/>
          </w:rPr>
          <w:t>re</w:t>
        </w:r>
        <w:r w:rsidR="001803A7" w:rsidRPr="0097277A">
          <w:rPr>
            <w:rStyle w:val="Hyperlink"/>
            <w:spacing w:val="3"/>
            <w:w w:val="105"/>
            <w:lang w:val="pt-BR"/>
          </w:rPr>
          <w:t>m</w:t>
        </w:r>
        <w:r w:rsidR="001803A7" w:rsidRPr="0097277A">
          <w:rPr>
            <w:rStyle w:val="Hyperlink"/>
            <w:spacing w:val="2"/>
            <w:w w:val="105"/>
            <w:lang w:val="pt-BR"/>
          </w:rPr>
          <w:t>u</w:t>
        </w:r>
        <w:r w:rsidR="001803A7" w:rsidRPr="0097277A">
          <w:rPr>
            <w:rStyle w:val="Hyperlink"/>
            <w:spacing w:val="1"/>
            <w:w w:val="105"/>
            <w:lang w:val="pt-BR"/>
          </w:rPr>
          <w:t>s</w:t>
        </w:r>
        <w:r w:rsidR="001803A7" w:rsidRPr="0097277A">
          <w:rPr>
            <w:rStyle w:val="Hyperlink"/>
            <w:spacing w:val="3"/>
            <w:w w:val="105"/>
            <w:lang w:val="pt-BR"/>
          </w:rPr>
          <w:t>@</w:t>
        </w:r>
        <w:r w:rsidR="001803A7" w:rsidRPr="0097277A">
          <w:rPr>
            <w:rStyle w:val="Hyperlink"/>
            <w:spacing w:val="2"/>
            <w:w w:val="105"/>
            <w:lang w:val="pt-BR"/>
          </w:rPr>
          <w:t>pu</w:t>
        </w:r>
        <w:r w:rsidR="001803A7" w:rsidRPr="0097277A">
          <w:rPr>
            <w:rStyle w:val="Hyperlink"/>
            <w:spacing w:val="1"/>
            <w:w w:val="105"/>
            <w:lang w:val="pt-BR"/>
          </w:rPr>
          <w:t>crs.</w:t>
        </w:r>
        <w:r w:rsidR="001803A7" w:rsidRPr="0097277A">
          <w:rPr>
            <w:rStyle w:val="Hyperlink"/>
            <w:spacing w:val="2"/>
            <w:w w:val="105"/>
            <w:lang w:val="pt-BR"/>
          </w:rPr>
          <w:t>br</w:t>
        </w:r>
      </w:hyperlink>
    </w:p>
    <w:p w14:paraId="78D0AC95" w14:textId="77777777" w:rsidR="00135D91" w:rsidRPr="0097277A" w:rsidRDefault="00135D91" w:rsidP="0097277A">
      <w:pPr>
        <w:spacing w:line="200" w:lineRule="exact"/>
        <w:rPr>
          <w:sz w:val="20"/>
          <w:szCs w:val="20"/>
          <w:lang w:val="pt-BR"/>
        </w:rPr>
      </w:pPr>
    </w:p>
    <w:p w14:paraId="7879D067" w14:textId="77777777" w:rsidR="00135D91" w:rsidRPr="0097277A" w:rsidRDefault="00135D91" w:rsidP="0097277A">
      <w:pPr>
        <w:spacing w:line="200" w:lineRule="exact"/>
        <w:rPr>
          <w:sz w:val="20"/>
          <w:szCs w:val="20"/>
          <w:lang w:val="pt-BR"/>
        </w:rPr>
      </w:pPr>
    </w:p>
    <w:p w14:paraId="743CFE6B" w14:textId="77777777" w:rsidR="00135D91" w:rsidRPr="0097277A" w:rsidRDefault="00EE4EBD" w:rsidP="0097277A">
      <w:pPr>
        <w:ind w:left="170" w:hanging="28"/>
        <w:rPr>
          <w:rFonts w:ascii="Verdana" w:eastAsia="Verdana" w:hAnsi="Verdana" w:cs="Verdana"/>
          <w:sz w:val="17"/>
          <w:szCs w:val="17"/>
          <w:lang w:val="pt-BR"/>
        </w:rPr>
      </w:pPr>
      <w:r w:rsidRPr="0097277A">
        <w:rPr>
          <w:rFonts w:ascii="Verdana" w:eastAsia="Verdana" w:hAnsi="Verdana" w:cs="Verdana"/>
          <w:spacing w:val="1"/>
          <w:w w:val="105"/>
          <w:sz w:val="17"/>
          <w:szCs w:val="17"/>
          <w:lang w:val="pt-BR"/>
        </w:rPr>
        <w:t>Po</w:t>
      </w:r>
      <w:r w:rsidRPr="0097277A">
        <w:rPr>
          <w:rFonts w:ascii="Verdana" w:eastAsia="Verdana" w:hAnsi="Verdana" w:cs="Verdana"/>
          <w:w w:val="105"/>
          <w:sz w:val="17"/>
          <w:szCs w:val="17"/>
          <w:lang w:val="pt-BR"/>
        </w:rPr>
        <w:t>rto</w:t>
      </w:r>
      <w:r w:rsidRPr="0097277A">
        <w:rPr>
          <w:rFonts w:ascii="Verdana" w:eastAsia="Verdana" w:hAnsi="Verdana" w:cs="Verdana"/>
          <w:spacing w:val="-4"/>
          <w:w w:val="105"/>
          <w:sz w:val="17"/>
          <w:szCs w:val="17"/>
          <w:lang w:val="pt-BR"/>
        </w:rPr>
        <w:t xml:space="preserve"> </w:t>
      </w:r>
      <w:r w:rsidRPr="00E31EAE">
        <w:rPr>
          <w:rFonts w:ascii="Verdana" w:eastAsia="Verdana" w:hAnsi="Verdana" w:cs="Verdana"/>
          <w:spacing w:val="1"/>
          <w:w w:val="105"/>
          <w:sz w:val="17"/>
          <w:szCs w:val="17"/>
          <w:lang w:val="pt-BR"/>
        </w:rPr>
        <w:t>A</w:t>
      </w:r>
      <w:r w:rsidRPr="00E31EAE">
        <w:rPr>
          <w:rFonts w:ascii="Verdana" w:eastAsia="Verdana" w:hAnsi="Verdana" w:cs="Verdana"/>
          <w:w w:val="105"/>
          <w:sz w:val="17"/>
          <w:szCs w:val="17"/>
          <w:lang w:val="pt-BR"/>
        </w:rPr>
        <w:t>l</w:t>
      </w:r>
      <w:r w:rsidRPr="00E31EAE">
        <w:rPr>
          <w:rFonts w:ascii="Verdana" w:eastAsia="Verdana" w:hAnsi="Verdana" w:cs="Verdana"/>
          <w:spacing w:val="1"/>
          <w:w w:val="105"/>
          <w:sz w:val="17"/>
          <w:szCs w:val="17"/>
          <w:lang w:val="pt-BR"/>
        </w:rPr>
        <w:t>egre</w:t>
      </w:r>
      <w:r w:rsidRPr="00E31EAE">
        <w:rPr>
          <w:rFonts w:ascii="Verdana" w:eastAsia="Verdana" w:hAnsi="Verdana" w:cs="Verdana"/>
          <w:w w:val="105"/>
          <w:sz w:val="17"/>
          <w:szCs w:val="17"/>
          <w:lang w:val="pt-BR"/>
        </w:rPr>
        <w:t>,</w:t>
      </w:r>
      <w:r w:rsidRPr="00E31EAE">
        <w:rPr>
          <w:rFonts w:ascii="Verdana" w:eastAsia="Verdana" w:hAnsi="Verdana" w:cs="Verdana"/>
          <w:spacing w:val="-4"/>
          <w:w w:val="105"/>
          <w:sz w:val="17"/>
          <w:szCs w:val="17"/>
          <w:lang w:val="pt-BR"/>
        </w:rPr>
        <w:t xml:space="preserve"> </w:t>
      </w:r>
      <w:r w:rsidR="00E31EAE" w:rsidRPr="00E31EAE">
        <w:rPr>
          <w:rFonts w:ascii="Verdana" w:eastAsia="Verdana" w:hAnsi="Verdana" w:cs="Verdana"/>
          <w:spacing w:val="1"/>
          <w:w w:val="105"/>
          <w:sz w:val="17"/>
          <w:szCs w:val="17"/>
          <w:lang w:val="pt-BR"/>
        </w:rPr>
        <w:t xml:space="preserve">20 </w:t>
      </w:r>
      <w:r w:rsidR="003A5FC7" w:rsidRPr="00E31EAE">
        <w:rPr>
          <w:rFonts w:ascii="Verdana" w:eastAsia="Verdana" w:hAnsi="Verdana" w:cs="Verdana"/>
          <w:spacing w:val="1"/>
          <w:w w:val="105"/>
          <w:sz w:val="17"/>
          <w:szCs w:val="17"/>
          <w:lang w:val="pt-BR"/>
        </w:rPr>
        <w:t xml:space="preserve">de </w:t>
      </w:r>
      <w:r w:rsidR="00E31EAE" w:rsidRPr="00E31EAE">
        <w:rPr>
          <w:rFonts w:ascii="Verdana" w:eastAsia="Verdana" w:hAnsi="Verdana" w:cs="Verdana"/>
          <w:spacing w:val="1"/>
          <w:w w:val="105"/>
          <w:sz w:val="17"/>
          <w:szCs w:val="17"/>
          <w:lang w:val="pt-BR"/>
        </w:rPr>
        <w:t>julho</w:t>
      </w:r>
      <w:r w:rsidR="00417DD8" w:rsidRPr="00E31EAE">
        <w:rPr>
          <w:rFonts w:ascii="Verdana" w:eastAsia="Verdana" w:hAnsi="Verdana" w:cs="Verdana"/>
          <w:spacing w:val="-3"/>
          <w:w w:val="105"/>
          <w:sz w:val="17"/>
          <w:szCs w:val="17"/>
          <w:lang w:val="pt-BR"/>
        </w:rPr>
        <w:t xml:space="preserve"> </w:t>
      </w:r>
      <w:r w:rsidRPr="00E31EAE">
        <w:rPr>
          <w:rFonts w:ascii="Verdana" w:eastAsia="Verdana" w:hAnsi="Verdana" w:cs="Verdana"/>
          <w:spacing w:val="1"/>
          <w:w w:val="105"/>
          <w:sz w:val="17"/>
          <w:szCs w:val="17"/>
          <w:lang w:val="pt-BR"/>
        </w:rPr>
        <w:t>d</w:t>
      </w:r>
      <w:r w:rsidRPr="00E31EAE">
        <w:rPr>
          <w:rFonts w:ascii="Verdana" w:eastAsia="Verdana" w:hAnsi="Verdana" w:cs="Verdana"/>
          <w:w w:val="105"/>
          <w:sz w:val="17"/>
          <w:szCs w:val="17"/>
          <w:lang w:val="pt-BR"/>
        </w:rPr>
        <w:t>e</w:t>
      </w:r>
      <w:r w:rsidRPr="00E31EAE">
        <w:rPr>
          <w:rFonts w:ascii="Verdana" w:eastAsia="Verdana" w:hAnsi="Verdana" w:cs="Verdana"/>
          <w:spacing w:val="-4"/>
          <w:w w:val="105"/>
          <w:sz w:val="17"/>
          <w:szCs w:val="17"/>
          <w:lang w:val="pt-BR"/>
        </w:rPr>
        <w:t xml:space="preserve"> </w:t>
      </w:r>
      <w:r w:rsidRPr="00E31EAE">
        <w:rPr>
          <w:rFonts w:ascii="Verdana" w:eastAsia="Verdana" w:hAnsi="Verdana" w:cs="Verdana"/>
          <w:spacing w:val="1"/>
          <w:w w:val="105"/>
          <w:sz w:val="17"/>
          <w:szCs w:val="17"/>
          <w:lang w:val="pt-BR"/>
        </w:rPr>
        <w:t>20</w:t>
      </w:r>
      <w:r w:rsidR="003A5FC7" w:rsidRPr="00E31EAE">
        <w:rPr>
          <w:rFonts w:ascii="Verdana" w:eastAsia="Verdana" w:hAnsi="Verdana" w:cs="Verdana"/>
          <w:spacing w:val="1"/>
          <w:w w:val="105"/>
          <w:sz w:val="17"/>
          <w:szCs w:val="17"/>
          <w:lang w:val="pt-BR"/>
        </w:rPr>
        <w:t>2</w:t>
      </w:r>
      <w:r w:rsidR="000A08A2" w:rsidRPr="00E31EAE">
        <w:rPr>
          <w:rFonts w:ascii="Verdana" w:eastAsia="Verdana" w:hAnsi="Verdana" w:cs="Verdana"/>
          <w:spacing w:val="1"/>
          <w:w w:val="105"/>
          <w:sz w:val="17"/>
          <w:szCs w:val="17"/>
          <w:lang w:val="pt-BR"/>
        </w:rPr>
        <w:t>1</w:t>
      </w:r>
      <w:r w:rsidRPr="00E31EAE">
        <w:rPr>
          <w:rFonts w:ascii="Verdana" w:eastAsia="Verdana" w:hAnsi="Verdana" w:cs="Verdana"/>
          <w:w w:val="105"/>
          <w:sz w:val="17"/>
          <w:szCs w:val="17"/>
          <w:lang w:val="pt-BR"/>
        </w:rPr>
        <w:t>.</w:t>
      </w:r>
    </w:p>
    <w:p w14:paraId="62F94A93" w14:textId="77777777" w:rsidR="00135D91" w:rsidRPr="0097277A" w:rsidRDefault="00135D91" w:rsidP="0097277A">
      <w:pPr>
        <w:spacing w:line="200" w:lineRule="exact"/>
        <w:ind w:hanging="28"/>
        <w:rPr>
          <w:sz w:val="20"/>
          <w:szCs w:val="20"/>
          <w:lang w:val="pt-BR"/>
        </w:rPr>
      </w:pPr>
    </w:p>
    <w:p w14:paraId="20A3B83A" w14:textId="77777777" w:rsidR="00135D91" w:rsidRPr="0097277A" w:rsidRDefault="00135D91" w:rsidP="0097277A">
      <w:pPr>
        <w:spacing w:before="9" w:line="190" w:lineRule="exact"/>
        <w:ind w:hanging="28"/>
        <w:rPr>
          <w:sz w:val="20"/>
          <w:szCs w:val="19"/>
          <w:lang w:val="pt-BR"/>
        </w:rPr>
      </w:pPr>
    </w:p>
    <w:p w14:paraId="43DF3CB2" w14:textId="77777777" w:rsidR="00135D91" w:rsidRPr="005F3087" w:rsidRDefault="00EE4EBD" w:rsidP="005564E4">
      <w:pPr>
        <w:spacing w:line="192" w:lineRule="exact"/>
        <w:ind w:left="170" w:right="6216" w:hanging="28"/>
        <w:rPr>
          <w:rFonts w:ascii="Verdana" w:eastAsia="Verdana" w:hAnsi="Verdana" w:cs="Verdana"/>
          <w:color w:val="000000"/>
          <w:sz w:val="16"/>
          <w:szCs w:val="16"/>
          <w:lang w:val="pt-BR"/>
        </w:rPr>
        <w:sectPr w:rsidR="00135D91" w:rsidRPr="005F3087">
          <w:pgSz w:w="12240" w:h="15840"/>
          <w:pgMar w:top="2500" w:right="1200" w:bottom="1880" w:left="1280" w:header="607" w:footer="1700" w:gutter="0"/>
          <w:cols w:space="720"/>
        </w:sectPr>
      </w:pPr>
      <w:r w:rsidRPr="0097277A">
        <w:rPr>
          <w:rFonts w:ascii="Verdana" w:eastAsia="Verdana" w:hAnsi="Verdana" w:cs="Verdana"/>
          <w:b/>
          <w:spacing w:val="1"/>
          <w:sz w:val="18"/>
          <w:szCs w:val="16"/>
          <w:lang w:val="pt-BR"/>
        </w:rPr>
        <w:t>C</w:t>
      </w:r>
      <w:r w:rsidRPr="0097277A">
        <w:rPr>
          <w:rFonts w:ascii="Verdana" w:eastAsia="Verdana" w:hAnsi="Verdana" w:cs="Verdana"/>
          <w:b/>
          <w:sz w:val="18"/>
          <w:szCs w:val="16"/>
          <w:lang w:val="pt-BR"/>
        </w:rPr>
        <w:t>oor</w:t>
      </w:r>
      <w:r w:rsidRPr="0097277A">
        <w:rPr>
          <w:rFonts w:ascii="Verdana" w:eastAsia="Verdana" w:hAnsi="Verdana" w:cs="Verdana"/>
          <w:b/>
          <w:spacing w:val="1"/>
          <w:sz w:val="18"/>
          <w:szCs w:val="16"/>
          <w:lang w:val="pt-BR"/>
        </w:rPr>
        <w:t>d</w:t>
      </w:r>
      <w:r w:rsidRPr="0097277A">
        <w:rPr>
          <w:rFonts w:ascii="Verdana" w:eastAsia="Verdana" w:hAnsi="Verdana" w:cs="Verdana"/>
          <w:b/>
          <w:sz w:val="18"/>
          <w:szCs w:val="16"/>
          <w:lang w:val="pt-BR"/>
        </w:rPr>
        <w:t>e</w:t>
      </w:r>
      <w:r w:rsidRPr="0097277A">
        <w:rPr>
          <w:rFonts w:ascii="Verdana" w:eastAsia="Verdana" w:hAnsi="Verdana" w:cs="Verdana"/>
          <w:b/>
          <w:spacing w:val="1"/>
          <w:sz w:val="18"/>
          <w:szCs w:val="16"/>
          <w:lang w:val="pt-BR"/>
        </w:rPr>
        <w:t>n</w:t>
      </w:r>
      <w:r w:rsidRPr="0097277A">
        <w:rPr>
          <w:rFonts w:ascii="Verdana" w:eastAsia="Verdana" w:hAnsi="Verdana" w:cs="Verdana"/>
          <w:b/>
          <w:sz w:val="18"/>
          <w:szCs w:val="16"/>
          <w:lang w:val="pt-BR"/>
        </w:rPr>
        <w:t>a</w:t>
      </w:r>
      <w:r w:rsidRPr="0097277A">
        <w:rPr>
          <w:rFonts w:ascii="Verdana" w:eastAsia="Verdana" w:hAnsi="Verdana" w:cs="Verdana"/>
          <w:b/>
          <w:spacing w:val="1"/>
          <w:sz w:val="18"/>
          <w:szCs w:val="16"/>
          <w:lang w:val="pt-BR"/>
        </w:rPr>
        <w:t>d</w:t>
      </w:r>
      <w:r w:rsidRPr="0097277A">
        <w:rPr>
          <w:rFonts w:ascii="Verdana" w:eastAsia="Verdana" w:hAnsi="Verdana" w:cs="Verdana"/>
          <w:b/>
          <w:sz w:val="18"/>
          <w:szCs w:val="16"/>
          <w:lang w:val="pt-BR"/>
        </w:rPr>
        <w:t>ora</w:t>
      </w:r>
      <w:r w:rsidRPr="0097277A">
        <w:rPr>
          <w:rFonts w:ascii="Verdana" w:eastAsia="Verdana" w:hAnsi="Verdana" w:cs="Verdana"/>
          <w:b/>
          <w:spacing w:val="-13"/>
          <w:sz w:val="18"/>
          <w:szCs w:val="16"/>
          <w:lang w:val="pt-BR"/>
        </w:rPr>
        <w:t xml:space="preserve"> </w:t>
      </w:r>
      <w:r w:rsidRPr="0097277A">
        <w:rPr>
          <w:rFonts w:ascii="Verdana" w:eastAsia="Verdana" w:hAnsi="Verdana" w:cs="Verdana"/>
          <w:b/>
          <w:spacing w:val="1"/>
          <w:sz w:val="18"/>
          <w:szCs w:val="16"/>
          <w:lang w:val="pt-BR"/>
        </w:rPr>
        <w:t>d</w:t>
      </w:r>
      <w:r w:rsidRPr="0097277A">
        <w:rPr>
          <w:rFonts w:ascii="Verdana" w:eastAsia="Verdana" w:hAnsi="Verdana" w:cs="Verdana"/>
          <w:b/>
          <w:sz w:val="18"/>
          <w:szCs w:val="16"/>
          <w:lang w:val="pt-BR"/>
        </w:rPr>
        <w:t>a</w:t>
      </w:r>
      <w:r w:rsidRPr="0097277A">
        <w:rPr>
          <w:rFonts w:ascii="Verdana" w:eastAsia="Verdana" w:hAnsi="Verdana" w:cs="Verdana"/>
          <w:b/>
          <w:spacing w:val="-13"/>
          <w:sz w:val="18"/>
          <w:szCs w:val="16"/>
          <w:lang w:val="pt-BR"/>
        </w:rPr>
        <w:t xml:space="preserve"> </w:t>
      </w:r>
      <w:r w:rsidRPr="0097277A">
        <w:rPr>
          <w:rFonts w:ascii="Verdana" w:eastAsia="Verdana" w:hAnsi="Verdana" w:cs="Verdana"/>
          <w:b/>
          <w:spacing w:val="1"/>
          <w:sz w:val="18"/>
          <w:szCs w:val="16"/>
          <w:lang w:val="pt-BR"/>
        </w:rPr>
        <w:t>COR</w:t>
      </w:r>
      <w:r w:rsidRPr="0097277A">
        <w:rPr>
          <w:rFonts w:ascii="Verdana" w:eastAsia="Verdana" w:hAnsi="Verdana" w:cs="Verdana"/>
          <w:b/>
          <w:sz w:val="18"/>
          <w:szCs w:val="16"/>
          <w:lang w:val="pt-BR"/>
        </w:rPr>
        <w:t>E</w:t>
      </w:r>
      <w:r w:rsidRPr="0097277A">
        <w:rPr>
          <w:rFonts w:ascii="Verdana" w:eastAsia="Verdana" w:hAnsi="Verdana" w:cs="Verdana"/>
          <w:b/>
          <w:spacing w:val="1"/>
          <w:sz w:val="18"/>
          <w:szCs w:val="16"/>
          <w:lang w:val="pt-BR"/>
        </w:rPr>
        <w:t>M</w:t>
      </w:r>
      <w:r w:rsidRPr="0097277A">
        <w:rPr>
          <w:rFonts w:ascii="Verdana" w:eastAsia="Verdana" w:hAnsi="Verdana" w:cs="Verdana"/>
          <w:b/>
          <w:sz w:val="18"/>
          <w:szCs w:val="16"/>
          <w:lang w:val="pt-BR"/>
        </w:rPr>
        <w:t>U</w:t>
      </w:r>
      <w:r w:rsidRPr="0097277A">
        <w:rPr>
          <w:rFonts w:ascii="Verdana" w:eastAsia="Verdana" w:hAnsi="Verdana" w:cs="Verdana"/>
          <w:b/>
          <w:spacing w:val="-12"/>
          <w:sz w:val="18"/>
          <w:szCs w:val="16"/>
          <w:lang w:val="pt-BR"/>
        </w:rPr>
        <w:t xml:space="preserve"> </w:t>
      </w:r>
      <w:r w:rsidRPr="0097277A">
        <w:rPr>
          <w:rFonts w:ascii="Verdana" w:eastAsia="Verdana" w:hAnsi="Verdana" w:cs="Verdana"/>
          <w:b/>
          <w:spacing w:val="1"/>
          <w:sz w:val="18"/>
          <w:szCs w:val="16"/>
          <w:lang w:val="pt-BR"/>
        </w:rPr>
        <w:t>PUCRS</w:t>
      </w:r>
      <w:r w:rsidRPr="0097277A">
        <w:rPr>
          <w:rFonts w:ascii="Verdana" w:eastAsia="Verdana" w:hAnsi="Verdana" w:cs="Verdana"/>
          <w:spacing w:val="1"/>
          <w:w w:val="99"/>
          <w:sz w:val="18"/>
          <w:szCs w:val="16"/>
          <w:lang w:val="pt-BR"/>
        </w:rPr>
        <w:t xml:space="preserve"> </w:t>
      </w:r>
      <w:proofErr w:type="spellStart"/>
      <w:r w:rsidRPr="005F3087">
        <w:rPr>
          <w:rFonts w:ascii="Verdana" w:eastAsia="Verdana" w:hAnsi="Verdana" w:cs="Verdana"/>
          <w:color w:val="000000"/>
          <w:spacing w:val="1"/>
          <w:sz w:val="18"/>
          <w:szCs w:val="16"/>
          <w:lang w:val="pt-BR"/>
        </w:rPr>
        <w:t>D</w:t>
      </w:r>
      <w:r w:rsidRPr="005F3087">
        <w:rPr>
          <w:rFonts w:ascii="Verdana" w:eastAsia="Verdana" w:hAnsi="Verdana" w:cs="Verdana"/>
          <w:color w:val="000000"/>
          <w:sz w:val="18"/>
          <w:szCs w:val="16"/>
          <w:lang w:val="pt-BR"/>
        </w:rPr>
        <w:t>rª</w:t>
      </w:r>
      <w:proofErr w:type="spellEnd"/>
      <w:r w:rsidRPr="005F3087">
        <w:rPr>
          <w:rFonts w:ascii="Verdana" w:eastAsia="Verdana" w:hAnsi="Verdana" w:cs="Verdana"/>
          <w:color w:val="000000"/>
          <w:sz w:val="18"/>
          <w:szCs w:val="16"/>
          <w:lang w:val="pt-BR"/>
        </w:rPr>
        <w:t>.</w:t>
      </w:r>
      <w:r w:rsidRPr="005F3087">
        <w:rPr>
          <w:rFonts w:ascii="Verdana" w:eastAsia="Verdana" w:hAnsi="Verdana" w:cs="Verdana"/>
          <w:color w:val="000000"/>
          <w:spacing w:val="-11"/>
          <w:sz w:val="18"/>
          <w:szCs w:val="16"/>
          <w:lang w:val="pt-BR"/>
        </w:rPr>
        <w:t xml:space="preserve"> </w:t>
      </w:r>
      <w:r w:rsidR="005564E4">
        <w:rPr>
          <w:rFonts w:ascii="Verdana" w:eastAsia="Verdana" w:hAnsi="Verdana" w:cs="Verdana"/>
          <w:color w:val="000000"/>
          <w:sz w:val="16"/>
          <w:szCs w:val="16"/>
          <w:lang w:val="pt-BR"/>
        </w:rPr>
        <w:t>Clarissa Blattner</w:t>
      </w:r>
    </w:p>
    <w:p w14:paraId="66285845" w14:textId="77777777" w:rsidR="00135D91" w:rsidRPr="002217D4" w:rsidRDefault="00EE4EBD" w:rsidP="0097277A">
      <w:pPr>
        <w:pStyle w:val="Ttulo1"/>
        <w:jc w:val="center"/>
        <w:rPr>
          <w:rFonts w:cs="Arial"/>
          <w:b w:val="0"/>
          <w:bCs w:val="0"/>
          <w:color w:val="000000"/>
          <w:sz w:val="24"/>
          <w:szCs w:val="24"/>
          <w:lang w:val="pt-BR"/>
        </w:rPr>
      </w:pPr>
      <w:r w:rsidRPr="002217D4">
        <w:rPr>
          <w:rFonts w:cs="Arial"/>
          <w:color w:val="000000"/>
          <w:spacing w:val="2"/>
          <w:sz w:val="24"/>
          <w:szCs w:val="24"/>
          <w:lang w:val="pt-BR"/>
        </w:rPr>
        <w:lastRenderedPageBreak/>
        <w:t>AN</w:t>
      </w:r>
      <w:r w:rsidRPr="002217D4">
        <w:rPr>
          <w:rFonts w:cs="Arial"/>
          <w:color w:val="000000"/>
          <w:spacing w:val="1"/>
          <w:sz w:val="24"/>
          <w:szCs w:val="24"/>
          <w:lang w:val="pt-BR"/>
        </w:rPr>
        <w:t>E</w:t>
      </w:r>
      <w:r w:rsidRPr="002217D4">
        <w:rPr>
          <w:rFonts w:cs="Arial"/>
          <w:color w:val="000000"/>
          <w:spacing w:val="2"/>
          <w:sz w:val="24"/>
          <w:szCs w:val="24"/>
          <w:lang w:val="pt-BR"/>
        </w:rPr>
        <w:t>X</w:t>
      </w:r>
      <w:r w:rsidRPr="002217D4">
        <w:rPr>
          <w:rFonts w:cs="Arial"/>
          <w:color w:val="000000"/>
          <w:sz w:val="24"/>
          <w:szCs w:val="24"/>
          <w:lang w:val="pt-BR"/>
        </w:rPr>
        <w:t>O</w:t>
      </w:r>
      <w:r w:rsidRPr="002217D4">
        <w:rPr>
          <w:rFonts w:cs="Arial"/>
          <w:color w:val="000000"/>
          <w:spacing w:val="28"/>
          <w:sz w:val="24"/>
          <w:szCs w:val="24"/>
          <w:lang w:val="pt-BR"/>
        </w:rPr>
        <w:t xml:space="preserve"> </w:t>
      </w:r>
      <w:r w:rsidRPr="002217D4">
        <w:rPr>
          <w:rFonts w:cs="Arial"/>
          <w:color w:val="000000"/>
          <w:sz w:val="24"/>
          <w:szCs w:val="24"/>
          <w:lang w:val="pt-BR"/>
        </w:rPr>
        <w:t>I</w:t>
      </w:r>
    </w:p>
    <w:p w14:paraId="34CF4694" w14:textId="77777777" w:rsidR="00135D91" w:rsidRPr="002217D4" w:rsidRDefault="00135D91" w:rsidP="0097277A">
      <w:pPr>
        <w:spacing w:line="150" w:lineRule="exact"/>
        <w:rPr>
          <w:rFonts w:ascii="Verdana" w:hAnsi="Verdana" w:cs="Arial"/>
          <w:color w:val="000000"/>
          <w:sz w:val="24"/>
          <w:szCs w:val="24"/>
          <w:lang w:val="pt-BR"/>
        </w:rPr>
      </w:pPr>
    </w:p>
    <w:p w14:paraId="0ED36ABE" w14:textId="77777777" w:rsidR="00135D91" w:rsidRPr="002217D4" w:rsidRDefault="00135D91" w:rsidP="0097277A">
      <w:pPr>
        <w:spacing w:line="200" w:lineRule="exact"/>
        <w:rPr>
          <w:rFonts w:ascii="Verdana" w:hAnsi="Verdana" w:cs="Arial"/>
          <w:color w:val="000000"/>
          <w:sz w:val="24"/>
          <w:szCs w:val="24"/>
          <w:lang w:val="pt-BR"/>
        </w:rPr>
      </w:pPr>
    </w:p>
    <w:p w14:paraId="5FB2BFBB" w14:textId="30A32B3C" w:rsidR="00135D91" w:rsidRPr="002217D4" w:rsidRDefault="00EE4EBD" w:rsidP="0097277A">
      <w:pPr>
        <w:pStyle w:val="Ttulo2"/>
        <w:ind w:right="-21" w:hanging="170"/>
        <w:rPr>
          <w:rFonts w:cs="Arial"/>
          <w:b w:val="0"/>
          <w:bCs w:val="0"/>
          <w:color w:val="000000"/>
          <w:sz w:val="24"/>
          <w:szCs w:val="24"/>
          <w:lang w:val="pt-BR"/>
        </w:rPr>
      </w:pPr>
      <w:r w:rsidRPr="002217D4">
        <w:rPr>
          <w:rFonts w:cs="Arial"/>
          <w:color w:val="000000"/>
          <w:spacing w:val="2"/>
          <w:w w:val="105"/>
          <w:sz w:val="24"/>
          <w:szCs w:val="24"/>
          <w:lang w:val="pt-BR"/>
        </w:rPr>
        <w:t>B</w:t>
      </w:r>
      <w:r w:rsidRPr="002217D4">
        <w:rPr>
          <w:rFonts w:cs="Arial"/>
          <w:color w:val="000000"/>
          <w:spacing w:val="1"/>
          <w:w w:val="105"/>
          <w:sz w:val="24"/>
          <w:szCs w:val="24"/>
          <w:lang w:val="pt-BR"/>
        </w:rPr>
        <w:t>I</w:t>
      </w:r>
      <w:r w:rsidRPr="002217D4">
        <w:rPr>
          <w:rFonts w:cs="Arial"/>
          <w:color w:val="000000"/>
          <w:spacing w:val="2"/>
          <w:w w:val="105"/>
          <w:sz w:val="24"/>
          <w:szCs w:val="24"/>
          <w:lang w:val="pt-BR"/>
        </w:rPr>
        <w:t>BL</w:t>
      </w:r>
      <w:r w:rsidRPr="002217D4">
        <w:rPr>
          <w:rFonts w:cs="Arial"/>
          <w:color w:val="000000"/>
          <w:spacing w:val="1"/>
          <w:w w:val="105"/>
          <w:sz w:val="24"/>
          <w:szCs w:val="24"/>
          <w:lang w:val="pt-BR"/>
        </w:rPr>
        <w:t>I</w:t>
      </w:r>
      <w:r w:rsidRPr="002217D4">
        <w:rPr>
          <w:rFonts w:cs="Arial"/>
          <w:color w:val="000000"/>
          <w:spacing w:val="2"/>
          <w:w w:val="105"/>
          <w:sz w:val="24"/>
          <w:szCs w:val="24"/>
          <w:lang w:val="pt-BR"/>
        </w:rPr>
        <w:t>OGRAF</w:t>
      </w:r>
      <w:r w:rsidRPr="002217D4">
        <w:rPr>
          <w:rFonts w:cs="Arial"/>
          <w:color w:val="000000"/>
          <w:spacing w:val="1"/>
          <w:w w:val="105"/>
          <w:sz w:val="24"/>
          <w:szCs w:val="24"/>
          <w:lang w:val="pt-BR"/>
        </w:rPr>
        <w:t>I</w:t>
      </w:r>
      <w:r w:rsidRPr="002217D4">
        <w:rPr>
          <w:rFonts w:cs="Arial"/>
          <w:color w:val="000000"/>
          <w:w w:val="105"/>
          <w:sz w:val="24"/>
          <w:szCs w:val="24"/>
          <w:lang w:val="pt-BR"/>
        </w:rPr>
        <w:t>A</w:t>
      </w:r>
      <w:r w:rsidRPr="002217D4">
        <w:rPr>
          <w:rFonts w:cs="Arial"/>
          <w:color w:val="000000"/>
          <w:spacing w:val="-16"/>
          <w:w w:val="105"/>
          <w:sz w:val="24"/>
          <w:szCs w:val="24"/>
          <w:lang w:val="pt-BR"/>
        </w:rPr>
        <w:t xml:space="preserve"> </w:t>
      </w:r>
      <w:r w:rsidRPr="002217D4">
        <w:rPr>
          <w:rFonts w:cs="Arial"/>
          <w:color w:val="000000"/>
          <w:spacing w:val="2"/>
          <w:w w:val="105"/>
          <w:sz w:val="24"/>
          <w:szCs w:val="24"/>
          <w:lang w:val="pt-BR"/>
        </w:rPr>
        <w:t>BÁS</w:t>
      </w:r>
      <w:r w:rsidRPr="002217D4">
        <w:rPr>
          <w:rFonts w:cs="Arial"/>
          <w:color w:val="000000"/>
          <w:spacing w:val="1"/>
          <w:w w:val="105"/>
          <w:sz w:val="24"/>
          <w:szCs w:val="24"/>
          <w:lang w:val="pt-BR"/>
        </w:rPr>
        <w:t>I</w:t>
      </w:r>
      <w:r w:rsidRPr="002217D4">
        <w:rPr>
          <w:rFonts w:cs="Arial"/>
          <w:color w:val="000000"/>
          <w:spacing w:val="2"/>
          <w:w w:val="105"/>
          <w:sz w:val="24"/>
          <w:szCs w:val="24"/>
          <w:lang w:val="pt-BR"/>
        </w:rPr>
        <w:t>C</w:t>
      </w:r>
      <w:r w:rsidRPr="002217D4">
        <w:rPr>
          <w:rFonts w:cs="Arial"/>
          <w:color w:val="000000"/>
          <w:w w:val="105"/>
          <w:sz w:val="24"/>
          <w:szCs w:val="24"/>
          <w:lang w:val="pt-BR"/>
        </w:rPr>
        <w:t>A</w:t>
      </w:r>
      <w:r w:rsidRPr="002217D4">
        <w:rPr>
          <w:rFonts w:cs="Arial"/>
          <w:color w:val="000000"/>
          <w:spacing w:val="-16"/>
          <w:w w:val="105"/>
          <w:sz w:val="24"/>
          <w:szCs w:val="24"/>
          <w:lang w:val="pt-BR"/>
        </w:rPr>
        <w:t xml:space="preserve"> </w:t>
      </w:r>
      <w:r w:rsidRPr="002217D4">
        <w:rPr>
          <w:rFonts w:cs="Arial"/>
          <w:color w:val="000000"/>
          <w:spacing w:val="2"/>
          <w:w w:val="105"/>
          <w:sz w:val="24"/>
          <w:szCs w:val="24"/>
          <w:lang w:val="pt-BR"/>
        </w:rPr>
        <w:t>PAR</w:t>
      </w:r>
      <w:r w:rsidRPr="002217D4">
        <w:rPr>
          <w:rFonts w:cs="Arial"/>
          <w:color w:val="000000"/>
          <w:w w:val="105"/>
          <w:sz w:val="24"/>
          <w:szCs w:val="24"/>
          <w:lang w:val="pt-BR"/>
        </w:rPr>
        <w:t>A</w:t>
      </w:r>
      <w:r w:rsidRPr="002217D4">
        <w:rPr>
          <w:rFonts w:cs="Arial"/>
          <w:color w:val="000000"/>
          <w:spacing w:val="-16"/>
          <w:w w:val="105"/>
          <w:sz w:val="24"/>
          <w:szCs w:val="24"/>
          <w:lang w:val="pt-BR"/>
        </w:rPr>
        <w:t xml:space="preserve"> </w:t>
      </w:r>
      <w:r w:rsidRPr="002217D4">
        <w:rPr>
          <w:rFonts w:cs="Arial"/>
          <w:color w:val="000000"/>
          <w:spacing w:val="2"/>
          <w:w w:val="105"/>
          <w:sz w:val="24"/>
          <w:szCs w:val="24"/>
          <w:lang w:val="pt-BR"/>
        </w:rPr>
        <w:t>PROV</w:t>
      </w:r>
      <w:r w:rsidRPr="002217D4">
        <w:rPr>
          <w:rFonts w:cs="Arial"/>
          <w:color w:val="000000"/>
          <w:w w:val="105"/>
          <w:sz w:val="24"/>
          <w:szCs w:val="24"/>
          <w:lang w:val="pt-BR"/>
        </w:rPr>
        <w:t>A</w:t>
      </w:r>
      <w:r w:rsidRPr="002217D4">
        <w:rPr>
          <w:rFonts w:cs="Arial"/>
          <w:color w:val="000000"/>
          <w:spacing w:val="-16"/>
          <w:w w:val="105"/>
          <w:sz w:val="24"/>
          <w:szCs w:val="24"/>
          <w:lang w:val="pt-BR"/>
        </w:rPr>
        <w:t xml:space="preserve"> </w:t>
      </w:r>
      <w:r w:rsidRPr="002217D4">
        <w:rPr>
          <w:rFonts w:cs="Arial"/>
          <w:color w:val="000000"/>
          <w:w w:val="105"/>
          <w:sz w:val="24"/>
          <w:szCs w:val="24"/>
          <w:lang w:val="pt-BR"/>
        </w:rPr>
        <w:t>–</w:t>
      </w:r>
      <w:r w:rsidRPr="002217D4">
        <w:rPr>
          <w:rFonts w:cs="Arial"/>
          <w:color w:val="000000"/>
          <w:spacing w:val="-16"/>
          <w:w w:val="105"/>
          <w:sz w:val="24"/>
          <w:szCs w:val="24"/>
          <w:lang w:val="pt-BR"/>
        </w:rPr>
        <w:t xml:space="preserve"> </w:t>
      </w:r>
      <w:r w:rsidRPr="002217D4">
        <w:rPr>
          <w:rFonts w:cs="Arial"/>
          <w:color w:val="000000"/>
          <w:spacing w:val="2"/>
          <w:w w:val="105"/>
          <w:sz w:val="24"/>
          <w:szCs w:val="24"/>
          <w:lang w:val="pt-BR"/>
        </w:rPr>
        <w:t>PREMU</w:t>
      </w:r>
      <w:r w:rsidRPr="002217D4">
        <w:rPr>
          <w:rFonts w:cs="Arial"/>
          <w:color w:val="000000"/>
          <w:w w:val="105"/>
          <w:sz w:val="24"/>
          <w:szCs w:val="24"/>
          <w:lang w:val="pt-BR"/>
        </w:rPr>
        <w:t>S</w:t>
      </w:r>
      <w:r w:rsidRPr="002217D4">
        <w:rPr>
          <w:rFonts w:cs="Arial"/>
          <w:color w:val="000000"/>
          <w:spacing w:val="-16"/>
          <w:w w:val="105"/>
          <w:sz w:val="24"/>
          <w:szCs w:val="24"/>
          <w:lang w:val="pt-BR"/>
        </w:rPr>
        <w:t xml:space="preserve"> </w:t>
      </w:r>
      <w:r w:rsidRPr="002217D4">
        <w:rPr>
          <w:rFonts w:cs="Arial"/>
          <w:color w:val="000000"/>
          <w:spacing w:val="2"/>
          <w:w w:val="105"/>
          <w:sz w:val="24"/>
          <w:szCs w:val="24"/>
          <w:lang w:val="pt-BR"/>
        </w:rPr>
        <w:t>20</w:t>
      </w:r>
      <w:r w:rsidR="003C5F87" w:rsidRPr="002217D4">
        <w:rPr>
          <w:rFonts w:cs="Arial"/>
          <w:color w:val="000000"/>
          <w:spacing w:val="2"/>
          <w:w w:val="105"/>
          <w:sz w:val="24"/>
          <w:szCs w:val="24"/>
          <w:lang w:val="pt-BR"/>
        </w:rPr>
        <w:t>2</w:t>
      </w:r>
      <w:del w:id="9" w:author="Patricia Silveira Bonotto" w:date="2021-09-27T08:31:00Z">
        <w:r w:rsidR="003C5F87" w:rsidRPr="002217D4" w:rsidDel="006F3A2A">
          <w:rPr>
            <w:rFonts w:cs="Arial"/>
            <w:color w:val="000000"/>
            <w:spacing w:val="2"/>
            <w:w w:val="105"/>
            <w:sz w:val="24"/>
            <w:szCs w:val="24"/>
            <w:lang w:val="pt-BR"/>
          </w:rPr>
          <w:delText>0</w:delText>
        </w:r>
      </w:del>
      <w:ins w:id="10" w:author="Patricia Silveira Bonotto" w:date="2021-09-27T08:31:00Z">
        <w:r w:rsidR="006F3A2A">
          <w:rPr>
            <w:rFonts w:cs="Arial"/>
            <w:color w:val="000000"/>
            <w:spacing w:val="2"/>
            <w:w w:val="105"/>
            <w:sz w:val="24"/>
            <w:szCs w:val="24"/>
            <w:lang w:val="pt-BR"/>
          </w:rPr>
          <w:t>2</w:t>
        </w:r>
      </w:ins>
      <w:bookmarkStart w:id="11" w:name="_GoBack"/>
      <w:bookmarkEnd w:id="11"/>
    </w:p>
    <w:p w14:paraId="28B7323A" w14:textId="77777777" w:rsidR="00467601" w:rsidRPr="002217D4" w:rsidRDefault="00467601" w:rsidP="0097277A">
      <w:pPr>
        <w:pStyle w:val="PargrafodaLista"/>
        <w:autoSpaceDE w:val="0"/>
        <w:autoSpaceDN w:val="0"/>
        <w:rPr>
          <w:rFonts w:ascii="Verdana" w:hAnsi="Verdana" w:cs="Arial"/>
          <w:sz w:val="24"/>
          <w:szCs w:val="24"/>
          <w:lang w:val="pt-BR" w:eastAsia="pt-BR"/>
        </w:rPr>
      </w:pPr>
    </w:p>
    <w:p w14:paraId="170EB2BD" w14:textId="4E219FC5" w:rsidR="00880E1D" w:rsidRPr="002217D4" w:rsidRDefault="00880E1D" w:rsidP="002217D4">
      <w:pPr>
        <w:pStyle w:val="PargrafodaLista"/>
        <w:numPr>
          <w:ilvl w:val="0"/>
          <w:numId w:val="14"/>
        </w:numPr>
        <w:spacing w:after="120"/>
        <w:ind w:left="567" w:hanging="567"/>
        <w:rPr>
          <w:rFonts w:ascii="Verdana" w:hAnsi="Verdana" w:cs="Arial"/>
          <w:sz w:val="20"/>
          <w:szCs w:val="20"/>
          <w:lang w:val="pt-BR"/>
        </w:rPr>
      </w:pPr>
      <w:r w:rsidRPr="002217D4">
        <w:rPr>
          <w:rFonts w:ascii="Verdana" w:hAnsi="Verdana" w:cs="Arial"/>
          <w:bCs/>
          <w:color w:val="000000"/>
          <w:sz w:val="20"/>
          <w:szCs w:val="20"/>
          <w:lang w:val="pt-BR"/>
        </w:rPr>
        <w:t>AGRELI, H.F; PEDUZZI, M; SILVA, M. C. Atenção centrada no paciente na prática interprofissional colaborativa.</w:t>
      </w:r>
      <w:r w:rsidR="00E97948">
        <w:rPr>
          <w:rFonts w:ascii="Verdana" w:hAnsi="Verdana" w:cs="Arial"/>
          <w:bCs/>
          <w:color w:val="000000"/>
          <w:sz w:val="20"/>
          <w:szCs w:val="20"/>
          <w:lang w:val="pt-BR"/>
        </w:rPr>
        <w:t xml:space="preserve"> </w:t>
      </w:r>
      <w:r w:rsidRPr="002217D4">
        <w:rPr>
          <w:rFonts w:ascii="Verdana" w:hAnsi="Verdana" w:cs="Arial"/>
          <w:bCs/>
          <w:color w:val="000000"/>
          <w:sz w:val="20"/>
          <w:szCs w:val="20"/>
          <w:lang w:val="pt-BR"/>
        </w:rPr>
        <w:t>Interface</w:t>
      </w:r>
      <w:r w:rsidR="00E97948">
        <w:rPr>
          <w:rFonts w:ascii="Verdana" w:hAnsi="Verdana" w:cs="Arial"/>
          <w:bCs/>
          <w:color w:val="000000"/>
          <w:sz w:val="20"/>
          <w:szCs w:val="20"/>
          <w:lang w:val="pt-BR"/>
        </w:rPr>
        <w:t xml:space="preserve"> </w:t>
      </w:r>
      <w:r w:rsidRPr="002217D4">
        <w:rPr>
          <w:rFonts w:ascii="Verdana" w:hAnsi="Verdana" w:cs="Arial"/>
          <w:bCs/>
          <w:color w:val="000000"/>
          <w:sz w:val="20"/>
          <w:szCs w:val="20"/>
          <w:lang w:val="pt-BR"/>
        </w:rPr>
        <w:t xml:space="preserve">Comunicação, Saúde, Educação, v. 20,p. 905-916, 2016. </w:t>
      </w:r>
      <w:proofErr w:type="spellStart"/>
      <w:r w:rsidRPr="002217D4">
        <w:rPr>
          <w:rFonts w:ascii="Verdana" w:hAnsi="Verdana" w:cs="Arial"/>
          <w:bCs/>
          <w:color w:val="000000"/>
          <w:sz w:val="20"/>
          <w:szCs w:val="20"/>
          <w:lang w:val="pt-BR"/>
        </w:rPr>
        <w:t>Disponivel</w:t>
      </w:r>
      <w:proofErr w:type="spellEnd"/>
      <w:r w:rsidRPr="002217D4">
        <w:rPr>
          <w:rFonts w:ascii="Verdana" w:hAnsi="Verdana" w:cs="Arial"/>
          <w:bCs/>
          <w:color w:val="000000"/>
          <w:sz w:val="20"/>
          <w:szCs w:val="20"/>
          <w:lang w:val="pt-BR"/>
        </w:rPr>
        <w:t xml:space="preserve"> em: </w:t>
      </w:r>
      <w:hyperlink r:id="rId21" w:history="1">
        <w:r w:rsidRPr="002217D4">
          <w:rPr>
            <w:rStyle w:val="Hyperlink"/>
            <w:rFonts w:ascii="Verdana" w:hAnsi="Verdana" w:cs="Arial"/>
            <w:sz w:val="20"/>
            <w:szCs w:val="20"/>
            <w:lang w:val="pt-BR"/>
          </w:rPr>
          <w:t>http://www.scielo.br/pdf/icse/v20n59/1807-5762-icse-1807-576220150511.pdf</w:t>
        </w:r>
      </w:hyperlink>
      <w:r w:rsidRPr="002217D4">
        <w:rPr>
          <w:rFonts w:ascii="Verdana" w:hAnsi="Verdana" w:cs="Arial"/>
          <w:sz w:val="20"/>
          <w:szCs w:val="20"/>
          <w:lang w:val="pt-BR"/>
        </w:rPr>
        <w:t xml:space="preserve"> . Acesso em </w:t>
      </w:r>
      <w:r w:rsidR="00E97948">
        <w:rPr>
          <w:rFonts w:ascii="Verdana" w:hAnsi="Verdana" w:cs="Arial"/>
          <w:sz w:val="20"/>
          <w:szCs w:val="20"/>
          <w:lang w:val="pt-BR" w:eastAsia="pt-BR"/>
        </w:rPr>
        <w:t>20</w:t>
      </w:r>
      <w:r w:rsidR="00E97948" w:rsidRPr="00E07CCB">
        <w:rPr>
          <w:rFonts w:ascii="Verdana" w:hAnsi="Verdana" w:cs="Arial"/>
          <w:sz w:val="20"/>
          <w:szCs w:val="20"/>
          <w:lang w:val="pt-BR" w:eastAsia="pt-BR"/>
        </w:rPr>
        <w:t xml:space="preserve"> de </w:t>
      </w:r>
      <w:r w:rsidR="00E97948">
        <w:rPr>
          <w:rFonts w:ascii="Verdana" w:hAnsi="Verdana" w:cs="Arial"/>
          <w:sz w:val="20"/>
          <w:szCs w:val="20"/>
          <w:lang w:val="pt-BR" w:eastAsia="pt-BR"/>
        </w:rPr>
        <w:t>julho</w:t>
      </w:r>
      <w:r w:rsidR="00E97948" w:rsidRPr="00E07CCB">
        <w:rPr>
          <w:rFonts w:ascii="Verdana" w:hAnsi="Verdana" w:cs="Arial"/>
          <w:sz w:val="20"/>
          <w:szCs w:val="20"/>
          <w:lang w:val="pt-BR" w:eastAsia="pt-BR"/>
        </w:rPr>
        <w:t xml:space="preserve"> de </w:t>
      </w:r>
      <w:r w:rsidR="00E97948">
        <w:rPr>
          <w:rFonts w:ascii="Verdana" w:hAnsi="Verdana" w:cs="Arial"/>
          <w:sz w:val="20"/>
          <w:szCs w:val="20"/>
          <w:lang w:val="pt-BR" w:eastAsia="pt-BR"/>
        </w:rPr>
        <w:t>2021</w:t>
      </w:r>
      <w:r w:rsidRPr="002217D4">
        <w:rPr>
          <w:rFonts w:ascii="Verdana" w:hAnsi="Verdana" w:cs="Arial"/>
          <w:sz w:val="20"/>
          <w:szCs w:val="20"/>
          <w:lang w:val="pt-BR"/>
        </w:rPr>
        <w:t>.</w:t>
      </w:r>
    </w:p>
    <w:p w14:paraId="29EBC412" w14:textId="031C80B3" w:rsidR="00467601" w:rsidRPr="002217D4" w:rsidRDefault="00467601" w:rsidP="002217D4">
      <w:pPr>
        <w:pStyle w:val="PargrafodaLista"/>
        <w:numPr>
          <w:ilvl w:val="0"/>
          <w:numId w:val="14"/>
        </w:numPr>
        <w:autoSpaceDE w:val="0"/>
        <w:autoSpaceDN w:val="0"/>
        <w:spacing w:after="120"/>
        <w:ind w:left="567" w:hanging="567"/>
        <w:rPr>
          <w:rFonts w:ascii="Verdana" w:hAnsi="Verdana" w:cs="Arial"/>
          <w:sz w:val="20"/>
          <w:szCs w:val="20"/>
          <w:lang w:val="pt-BR" w:eastAsia="pt-BR"/>
        </w:rPr>
      </w:pPr>
      <w:r w:rsidRPr="002217D4">
        <w:rPr>
          <w:rFonts w:ascii="Verdana" w:hAnsi="Verdana" w:cs="Arial"/>
          <w:sz w:val="20"/>
          <w:szCs w:val="20"/>
          <w:lang w:val="pt-BR" w:eastAsia="pt-BR"/>
        </w:rPr>
        <w:t>BRASIL. Lei no 8.080/90, de 19 de setembro de 1990. Dispõe sobre as condições para a promoção, proteção e recuperação da saúde, a organização e o funcionamento dos serviços correspondentes e dá outras providências. 1990. Disponível em: &lt;</w:t>
      </w:r>
      <w:r w:rsidR="00E97948" w:rsidRPr="00E97948">
        <w:rPr>
          <w:rFonts w:ascii="Verdana" w:hAnsi="Verdana" w:cs="Arial"/>
          <w:sz w:val="20"/>
          <w:szCs w:val="20"/>
          <w:lang w:val="pt-BR" w:eastAsia="pt-BR"/>
        </w:rPr>
        <w:t>http://www.planalto.gov.br/ccivil_03/leis/l8080.htm</w:t>
      </w:r>
      <w:r w:rsidRPr="002217D4">
        <w:rPr>
          <w:rFonts w:ascii="Verdana" w:hAnsi="Verdana" w:cs="Arial"/>
          <w:sz w:val="20"/>
          <w:szCs w:val="20"/>
          <w:lang w:val="pt-BR" w:eastAsia="pt-BR"/>
        </w:rPr>
        <w:t xml:space="preserve">&gt;. Acesso em </w:t>
      </w:r>
      <w:del w:id="12" w:author="Patricia Silveira Bonotto" w:date="2021-09-03T13:56:00Z">
        <w:r w:rsidR="00E97948" w:rsidDel="00B5322B">
          <w:rPr>
            <w:rFonts w:ascii="Verdana" w:hAnsi="Verdana" w:cs="Arial"/>
            <w:sz w:val="20"/>
            <w:szCs w:val="20"/>
            <w:lang w:val="pt-BR" w:eastAsia="pt-BR"/>
          </w:rPr>
          <w:delText>20</w:delText>
        </w:r>
      </w:del>
      <w:ins w:id="13" w:author="Patricia Silveira Bonotto" w:date="2021-09-03T13:56:00Z">
        <w:r w:rsidR="00B5322B">
          <w:rPr>
            <w:rFonts w:ascii="Verdana" w:hAnsi="Verdana" w:cs="Arial"/>
            <w:sz w:val="20"/>
            <w:szCs w:val="20"/>
            <w:lang w:val="pt-BR" w:eastAsia="pt-BR"/>
          </w:rPr>
          <w:t>31</w:t>
        </w:r>
      </w:ins>
      <w:r w:rsidR="00E97948" w:rsidRPr="002217D4">
        <w:rPr>
          <w:rFonts w:ascii="Verdana" w:hAnsi="Verdana" w:cs="Arial"/>
          <w:sz w:val="20"/>
          <w:szCs w:val="20"/>
          <w:lang w:val="pt-BR" w:eastAsia="pt-BR"/>
        </w:rPr>
        <w:t xml:space="preserve"> </w:t>
      </w:r>
      <w:r w:rsidR="00880E1D" w:rsidRPr="002217D4">
        <w:rPr>
          <w:rFonts w:ascii="Verdana" w:hAnsi="Verdana" w:cs="Arial"/>
          <w:sz w:val="20"/>
          <w:szCs w:val="20"/>
          <w:lang w:val="pt-BR" w:eastAsia="pt-BR"/>
        </w:rPr>
        <w:t xml:space="preserve">de </w:t>
      </w:r>
      <w:del w:id="14" w:author="Patricia Silveira Bonotto" w:date="2021-09-03T13:56:00Z">
        <w:r w:rsidR="00E97948" w:rsidDel="00B5322B">
          <w:rPr>
            <w:rFonts w:ascii="Verdana" w:hAnsi="Verdana" w:cs="Arial"/>
            <w:sz w:val="20"/>
            <w:szCs w:val="20"/>
            <w:lang w:val="pt-BR" w:eastAsia="pt-BR"/>
          </w:rPr>
          <w:delText>julho</w:delText>
        </w:r>
      </w:del>
      <w:ins w:id="15" w:author="Patricia Silveira Bonotto" w:date="2021-09-03T13:56:00Z">
        <w:r w:rsidR="00B5322B">
          <w:rPr>
            <w:rFonts w:ascii="Verdana" w:hAnsi="Verdana" w:cs="Arial"/>
            <w:sz w:val="20"/>
            <w:szCs w:val="20"/>
            <w:lang w:val="pt-BR" w:eastAsia="pt-BR"/>
          </w:rPr>
          <w:t>agosto</w:t>
        </w:r>
      </w:ins>
      <w:r w:rsidR="00E97948" w:rsidRPr="002217D4">
        <w:rPr>
          <w:rFonts w:ascii="Verdana" w:hAnsi="Verdana" w:cs="Arial"/>
          <w:sz w:val="20"/>
          <w:szCs w:val="20"/>
          <w:lang w:val="pt-BR" w:eastAsia="pt-BR"/>
        </w:rPr>
        <w:t xml:space="preserve"> </w:t>
      </w:r>
      <w:r w:rsidR="00880E1D" w:rsidRPr="002217D4">
        <w:rPr>
          <w:rFonts w:ascii="Verdana" w:hAnsi="Verdana" w:cs="Arial"/>
          <w:sz w:val="20"/>
          <w:szCs w:val="20"/>
          <w:lang w:val="pt-BR" w:eastAsia="pt-BR"/>
        </w:rPr>
        <w:t xml:space="preserve">de </w:t>
      </w:r>
      <w:r w:rsidR="00E97948">
        <w:rPr>
          <w:rFonts w:ascii="Verdana" w:hAnsi="Verdana" w:cs="Arial"/>
          <w:sz w:val="20"/>
          <w:szCs w:val="20"/>
          <w:lang w:val="pt-BR" w:eastAsia="pt-BR"/>
        </w:rPr>
        <w:t>2021</w:t>
      </w:r>
      <w:r w:rsidRPr="002217D4">
        <w:rPr>
          <w:rFonts w:ascii="Verdana" w:hAnsi="Verdana" w:cs="Arial"/>
          <w:sz w:val="20"/>
          <w:szCs w:val="20"/>
          <w:lang w:val="pt-BR" w:eastAsia="pt-BR"/>
        </w:rPr>
        <w:t>.</w:t>
      </w:r>
    </w:p>
    <w:p w14:paraId="54CD9DFC" w14:textId="4F936C08" w:rsidR="00467601" w:rsidRDefault="00467601" w:rsidP="002217D4">
      <w:pPr>
        <w:pStyle w:val="PargrafodaLista"/>
        <w:numPr>
          <w:ilvl w:val="0"/>
          <w:numId w:val="14"/>
        </w:numPr>
        <w:autoSpaceDE w:val="0"/>
        <w:autoSpaceDN w:val="0"/>
        <w:spacing w:after="120"/>
        <w:ind w:left="567" w:hanging="567"/>
        <w:rPr>
          <w:ins w:id="16" w:author="Patricia Silveira Bonotto" w:date="2021-09-03T14:16:00Z"/>
          <w:rFonts w:ascii="Verdana" w:hAnsi="Verdana" w:cs="Arial"/>
          <w:sz w:val="20"/>
          <w:szCs w:val="20"/>
          <w:lang w:val="pt-BR" w:eastAsia="pt-BR"/>
        </w:rPr>
      </w:pPr>
      <w:r w:rsidRPr="002217D4">
        <w:rPr>
          <w:rFonts w:ascii="Verdana" w:hAnsi="Verdana" w:cs="Arial"/>
          <w:sz w:val="20"/>
          <w:szCs w:val="20"/>
          <w:lang w:val="pt-BR" w:eastAsia="pt-BR"/>
        </w:rPr>
        <w:t xml:space="preserve">BRASIL. Lei no 8.142/90, de 28 de dezembro de 1990. Dispõe sobre a participação da comunidade na gestão do Sistema Único de Saúde (SUS) e sobre as transferências intergovernamentais de recursos financeiros na área da saúde e dá outras providências. 1990. Disponível em: &lt;http://www.planalto.gov.br/ccivil_03/leis/L8142.htm&gt;. Acesso em </w:t>
      </w:r>
      <w:r w:rsidR="00E97948">
        <w:rPr>
          <w:rFonts w:ascii="Verdana" w:hAnsi="Verdana" w:cs="Arial"/>
          <w:sz w:val="20"/>
          <w:szCs w:val="20"/>
          <w:lang w:val="pt-BR" w:eastAsia="pt-BR"/>
        </w:rPr>
        <w:t>2</w:t>
      </w:r>
      <w:del w:id="17" w:author="Patricia Silveira Bonotto" w:date="2021-09-03T14:00:00Z">
        <w:r w:rsidR="00E97948" w:rsidDel="00B5322B">
          <w:rPr>
            <w:rFonts w:ascii="Verdana" w:hAnsi="Verdana" w:cs="Arial"/>
            <w:sz w:val="20"/>
            <w:szCs w:val="20"/>
            <w:lang w:val="pt-BR" w:eastAsia="pt-BR"/>
          </w:rPr>
          <w:delText>0</w:delText>
        </w:r>
      </w:del>
      <w:ins w:id="18" w:author="Patricia Silveira Bonotto" w:date="2021-09-03T14:00:00Z">
        <w:r w:rsidR="00B5322B">
          <w:rPr>
            <w:rFonts w:ascii="Verdana" w:hAnsi="Verdana" w:cs="Arial"/>
            <w:sz w:val="20"/>
            <w:szCs w:val="20"/>
            <w:lang w:val="pt-BR" w:eastAsia="pt-BR"/>
          </w:rPr>
          <w:t>8</w:t>
        </w:r>
      </w:ins>
      <w:r w:rsidR="00E97948" w:rsidRPr="00E07CCB">
        <w:rPr>
          <w:rFonts w:ascii="Verdana" w:hAnsi="Verdana" w:cs="Arial"/>
          <w:sz w:val="20"/>
          <w:szCs w:val="20"/>
          <w:lang w:val="pt-BR" w:eastAsia="pt-BR"/>
        </w:rPr>
        <w:t xml:space="preserve"> de </w:t>
      </w:r>
      <w:del w:id="19" w:author="Patricia Silveira Bonotto" w:date="2021-09-03T14:00:00Z">
        <w:r w:rsidR="00E97948" w:rsidDel="00B5322B">
          <w:rPr>
            <w:rFonts w:ascii="Verdana" w:hAnsi="Verdana" w:cs="Arial"/>
            <w:sz w:val="20"/>
            <w:szCs w:val="20"/>
            <w:lang w:val="pt-BR" w:eastAsia="pt-BR"/>
          </w:rPr>
          <w:delText>julho</w:delText>
        </w:r>
      </w:del>
      <w:ins w:id="20" w:author="Patricia Silveira Bonotto" w:date="2021-09-03T14:00:00Z">
        <w:r w:rsidR="00B5322B">
          <w:rPr>
            <w:rFonts w:ascii="Verdana" w:hAnsi="Verdana" w:cs="Arial"/>
            <w:sz w:val="20"/>
            <w:szCs w:val="20"/>
            <w:lang w:val="pt-BR" w:eastAsia="pt-BR"/>
          </w:rPr>
          <w:t>agosto</w:t>
        </w:r>
      </w:ins>
      <w:r w:rsidR="00E97948" w:rsidRPr="00E07CCB">
        <w:rPr>
          <w:rFonts w:ascii="Verdana" w:hAnsi="Verdana" w:cs="Arial"/>
          <w:sz w:val="20"/>
          <w:szCs w:val="20"/>
          <w:lang w:val="pt-BR" w:eastAsia="pt-BR"/>
        </w:rPr>
        <w:t xml:space="preserve"> de </w:t>
      </w:r>
      <w:r w:rsidR="00E97948">
        <w:rPr>
          <w:rFonts w:ascii="Verdana" w:hAnsi="Verdana" w:cs="Arial"/>
          <w:sz w:val="20"/>
          <w:szCs w:val="20"/>
          <w:lang w:val="pt-BR" w:eastAsia="pt-BR"/>
        </w:rPr>
        <w:t>2021</w:t>
      </w:r>
      <w:r w:rsidR="00880E1D" w:rsidRPr="002217D4">
        <w:rPr>
          <w:rFonts w:ascii="Verdana" w:hAnsi="Verdana" w:cs="Arial"/>
          <w:sz w:val="20"/>
          <w:szCs w:val="20"/>
          <w:lang w:val="pt-BR" w:eastAsia="pt-BR"/>
        </w:rPr>
        <w:t>.</w:t>
      </w:r>
    </w:p>
    <w:p w14:paraId="68F7F874" w14:textId="77777777" w:rsidR="006F0CE6" w:rsidRPr="006F0CE6" w:rsidRDefault="006F0CE6">
      <w:pPr>
        <w:pStyle w:val="PargrafodaLista"/>
        <w:numPr>
          <w:ilvl w:val="0"/>
          <w:numId w:val="14"/>
        </w:numPr>
        <w:ind w:left="709" w:hanging="709"/>
        <w:rPr>
          <w:ins w:id="21" w:author="Patricia Silveira Bonotto" w:date="2021-09-03T14:16:00Z"/>
          <w:rFonts w:ascii="Verdana" w:hAnsi="Verdana" w:cs="Arial"/>
          <w:sz w:val="20"/>
          <w:szCs w:val="20"/>
          <w:lang w:val="pt-BR" w:eastAsia="pt-BR"/>
        </w:rPr>
        <w:pPrChange w:id="22" w:author="Patricia Silveira Bonotto" w:date="2021-09-03T14:17:00Z">
          <w:pPr>
            <w:pStyle w:val="PargrafodaLista"/>
            <w:numPr>
              <w:numId w:val="14"/>
            </w:numPr>
            <w:ind w:left="502" w:hanging="360"/>
          </w:pPr>
        </w:pPrChange>
      </w:pPr>
      <w:ins w:id="23" w:author="Patricia Silveira Bonotto" w:date="2021-09-03T14:16:00Z"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 xml:space="preserve">Brasil. Ministério da Saúde. Nota técnica GVIMS/GGTES / ANVISA Nº04/2020. Orientações para Serviços de Saúde: Medidas de prevenção e controle que devem ser adotadas durante a assistência aos casos suspeitos ou confirmados de infecção pelo novo </w:t>
        </w:r>
        <w:proofErr w:type="spellStart"/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>coronavírus</w:t>
        </w:r>
        <w:proofErr w:type="spellEnd"/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 xml:space="preserve"> (SARS-Cov-2) – atualização 25/02/2021. Disponível em https://www.gov.br/anvisa/pt-br/centraisdeconteudo/publicacoes/servicosdesaude/notas-tecnicas/nota-tecnica-gvims_ggtes_anvisa-04_2020-25-02-para-o-site.pdf Acesso em: 27 de agosto de 2021.</w:t>
        </w:r>
      </w:ins>
    </w:p>
    <w:p w14:paraId="65A45841" w14:textId="77777777" w:rsidR="006F0CE6" w:rsidRPr="002217D4" w:rsidRDefault="006F0CE6">
      <w:pPr>
        <w:pStyle w:val="PargrafodaLista"/>
        <w:autoSpaceDE w:val="0"/>
        <w:autoSpaceDN w:val="0"/>
        <w:spacing w:after="120"/>
        <w:ind w:left="567" w:firstLine="0"/>
        <w:rPr>
          <w:rFonts w:ascii="Verdana" w:hAnsi="Verdana" w:cs="Arial"/>
          <w:sz w:val="20"/>
          <w:szCs w:val="20"/>
          <w:lang w:val="pt-BR" w:eastAsia="pt-BR"/>
        </w:rPr>
        <w:pPrChange w:id="24" w:author="Patricia Silveira Bonotto" w:date="2021-09-03T14:16:00Z">
          <w:pPr>
            <w:pStyle w:val="PargrafodaLista"/>
            <w:numPr>
              <w:numId w:val="14"/>
            </w:numPr>
            <w:autoSpaceDE w:val="0"/>
            <w:autoSpaceDN w:val="0"/>
            <w:spacing w:after="120"/>
            <w:ind w:left="567" w:hanging="567"/>
          </w:pPr>
        </w:pPrChange>
      </w:pPr>
    </w:p>
    <w:p w14:paraId="6F32B645" w14:textId="7476034A" w:rsidR="00467601" w:rsidRPr="002217D4" w:rsidRDefault="00467601" w:rsidP="002217D4">
      <w:pPr>
        <w:pStyle w:val="PargrafodaLista"/>
        <w:numPr>
          <w:ilvl w:val="0"/>
          <w:numId w:val="14"/>
        </w:numPr>
        <w:autoSpaceDE w:val="0"/>
        <w:autoSpaceDN w:val="0"/>
        <w:spacing w:after="120"/>
        <w:ind w:left="567" w:hanging="567"/>
        <w:rPr>
          <w:rFonts w:ascii="Verdana" w:hAnsi="Verdana" w:cs="Arial"/>
          <w:sz w:val="20"/>
          <w:szCs w:val="20"/>
          <w:lang w:val="pt-BR" w:eastAsia="pt-BR"/>
        </w:rPr>
      </w:pPr>
      <w:r w:rsidRPr="002217D4">
        <w:rPr>
          <w:rFonts w:ascii="Verdana" w:hAnsi="Verdana" w:cs="Arial"/>
          <w:sz w:val="20"/>
          <w:szCs w:val="20"/>
          <w:lang w:val="pt-BR" w:eastAsia="pt-BR"/>
        </w:rPr>
        <w:t>BRASIL. Ministério da Saúde.  Resolução nº 466, de 12 de dezembro de 2012. 2012. Disponível em: &lt;http://bvsms.saude.gov.br/bvs/saudelegis/cns/2013/res0466_12_12_2012.html&gt;. Acesso em</w:t>
      </w:r>
      <w:r w:rsidR="00E97948">
        <w:rPr>
          <w:rFonts w:ascii="Verdana" w:hAnsi="Verdana" w:cs="Arial"/>
          <w:sz w:val="20"/>
          <w:szCs w:val="20"/>
          <w:lang w:val="pt-BR" w:eastAsia="pt-BR"/>
        </w:rPr>
        <w:t xml:space="preserve"> </w:t>
      </w:r>
      <w:del w:id="25" w:author="Patricia Silveira Bonotto" w:date="2021-09-03T14:14:00Z">
        <w:r w:rsidR="00E97948" w:rsidDel="00C77D4E">
          <w:rPr>
            <w:rFonts w:ascii="Verdana" w:hAnsi="Verdana" w:cs="Arial"/>
            <w:sz w:val="20"/>
            <w:szCs w:val="20"/>
            <w:lang w:val="pt-BR" w:eastAsia="pt-BR"/>
          </w:rPr>
          <w:delText>20</w:delText>
        </w:r>
        <w:r w:rsidR="00E97948" w:rsidRPr="00E07CCB" w:rsidDel="00C77D4E">
          <w:rPr>
            <w:rFonts w:ascii="Verdana" w:hAnsi="Verdana" w:cs="Arial"/>
            <w:sz w:val="20"/>
            <w:szCs w:val="20"/>
            <w:lang w:val="pt-BR" w:eastAsia="pt-BR"/>
          </w:rPr>
          <w:delText xml:space="preserve"> de </w:delText>
        </w:r>
        <w:r w:rsidR="00E97948" w:rsidDel="00C77D4E">
          <w:rPr>
            <w:rFonts w:ascii="Verdana" w:hAnsi="Verdana" w:cs="Arial"/>
            <w:sz w:val="20"/>
            <w:szCs w:val="20"/>
            <w:lang w:val="pt-BR" w:eastAsia="pt-BR"/>
          </w:rPr>
          <w:delText>julho</w:delText>
        </w:r>
        <w:r w:rsidR="00E97948" w:rsidRPr="00E07CCB" w:rsidDel="00C77D4E">
          <w:rPr>
            <w:rFonts w:ascii="Verdana" w:hAnsi="Verdana" w:cs="Arial"/>
            <w:sz w:val="20"/>
            <w:szCs w:val="20"/>
            <w:lang w:val="pt-BR" w:eastAsia="pt-BR"/>
          </w:rPr>
          <w:delText xml:space="preserve"> de </w:delText>
        </w:r>
        <w:r w:rsidR="00E97948" w:rsidDel="00C77D4E">
          <w:rPr>
            <w:rFonts w:ascii="Verdana" w:hAnsi="Verdana" w:cs="Arial"/>
            <w:sz w:val="20"/>
            <w:szCs w:val="20"/>
            <w:lang w:val="pt-BR" w:eastAsia="pt-BR"/>
          </w:rPr>
          <w:delText>2021</w:delText>
        </w:r>
        <w:r w:rsidR="00880E1D" w:rsidRPr="002217D4" w:rsidDel="00C77D4E">
          <w:rPr>
            <w:rFonts w:ascii="Verdana" w:hAnsi="Verdana" w:cs="Arial"/>
            <w:sz w:val="20"/>
            <w:szCs w:val="20"/>
            <w:lang w:val="pt-BR" w:eastAsia="pt-BR"/>
          </w:rPr>
          <w:delText>.</w:delText>
        </w:r>
      </w:del>
      <w:ins w:id="26" w:author="Patricia Silveira Bonotto" w:date="2021-09-03T14:14:00Z">
        <w:r w:rsidR="00C77D4E">
          <w:rPr>
            <w:rFonts w:ascii="Verdana" w:hAnsi="Verdana" w:cs="Arial"/>
            <w:sz w:val="20"/>
            <w:szCs w:val="20"/>
            <w:lang w:val="pt-BR" w:eastAsia="pt-BR"/>
          </w:rPr>
          <w:t>25 de agosto de 2021.</w:t>
        </w:r>
      </w:ins>
    </w:p>
    <w:p w14:paraId="07875A39" w14:textId="3E15F875" w:rsidR="00467601" w:rsidRPr="002217D4" w:rsidRDefault="00467601" w:rsidP="002217D4">
      <w:pPr>
        <w:pStyle w:val="PargrafodaLista"/>
        <w:numPr>
          <w:ilvl w:val="0"/>
          <w:numId w:val="14"/>
        </w:numPr>
        <w:autoSpaceDE w:val="0"/>
        <w:autoSpaceDN w:val="0"/>
        <w:spacing w:after="120"/>
        <w:ind w:left="567" w:hanging="567"/>
        <w:rPr>
          <w:rFonts w:ascii="Verdana" w:hAnsi="Verdana" w:cs="Arial"/>
          <w:sz w:val="20"/>
          <w:szCs w:val="20"/>
          <w:lang w:val="pt-BR" w:eastAsia="pt-BR"/>
        </w:rPr>
      </w:pPr>
      <w:r w:rsidRPr="002217D4">
        <w:rPr>
          <w:rFonts w:ascii="Verdana" w:hAnsi="Verdana" w:cs="Arial"/>
          <w:sz w:val="20"/>
          <w:szCs w:val="20"/>
          <w:lang w:val="pt-BR" w:eastAsia="pt-BR"/>
        </w:rPr>
        <w:t xml:space="preserve">BRASIL. Ministério da Saúde. Anexo I: Protocolo para prática de higiene das mãos em serviços de saúde.  09 de julho de 2013. Disponível em: &lt;http://www20.anvisa.gov.br/segurancadopaciente/index.php/publicacoes/item/higiene-das-maos?category_id=176.&gt;. </w:t>
      </w:r>
      <w:r w:rsidR="00614D02" w:rsidRPr="002217D4">
        <w:rPr>
          <w:rFonts w:ascii="Verdana" w:hAnsi="Verdana" w:cs="Arial"/>
          <w:sz w:val="20"/>
          <w:szCs w:val="20"/>
          <w:lang w:val="pt-BR" w:eastAsia="pt-BR"/>
        </w:rPr>
        <w:t xml:space="preserve">Acesso em: </w:t>
      </w:r>
      <w:del w:id="27" w:author="Patricia Silveira Bonotto" w:date="2021-09-03T14:05:00Z">
        <w:r w:rsidR="00614D02" w:rsidRPr="002217D4" w:rsidDel="00C77D4E">
          <w:rPr>
            <w:rFonts w:ascii="Verdana" w:hAnsi="Verdana" w:cs="Arial"/>
            <w:sz w:val="20"/>
            <w:szCs w:val="20"/>
            <w:lang w:val="pt-BR" w:eastAsia="pt-BR"/>
          </w:rPr>
          <w:delText>07</w:delText>
        </w:r>
      </w:del>
      <w:ins w:id="28" w:author="Patricia Silveira Bonotto" w:date="2021-09-03T14:05:00Z">
        <w:r w:rsidR="00C77D4E">
          <w:rPr>
            <w:rFonts w:ascii="Verdana" w:hAnsi="Verdana" w:cs="Arial"/>
            <w:sz w:val="20"/>
            <w:szCs w:val="20"/>
            <w:lang w:val="pt-BR" w:eastAsia="pt-BR"/>
          </w:rPr>
          <w:t>25</w:t>
        </w:r>
      </w:ins>
      <w:r w:rsidR="00614D02" w:rsidRPr="002217D4">
        <w:rPr>
          <w:rFonts w:ascii="Verdana" w:hAnsi="Verdana" w:cs="Arial"/>
          <w:sz w:val="20"/>
          <w:szCs w:val="20"/>
          <w:lang w:val="pt-BR" w:eastAsia="pt-BR"/>
        </w:rPr>
        <w:t xml:space="preserve"> de </w:t>
      </w:r>
      <w:del w:id="29" w:author="Patricia Silveira Bonotto" w:date="2021-09-03T14:05:00Z">
        <w:r w:rsidR="00614D02" w:rsidRPr="002217D4" w:rsidDel="00C77D4E">
          <w:rPr>
            <w:rFonts w:ascii="Verdana" w:hAnsi="Verdana" w:cs="Arial"/>
            <w:sz w:val="20"/>
            <w:szCs w:val="20"/>
            <w:lang w:val="pt-BR" w:eastAsia="pt-BR"/>
          </w:rPr>
          <w:delText>outubro</w:delText>
        </w:r>
      </w:del>
      <w:ins w:id="30" w:author="Patricia Silveira Bonotto" w:date="2021-09-03T14:05:00Z">
        <w:r w:rsidR="00C77D4E">
          <w:rPr>
            <w:rFonts w:ascii="Verdana" w:hAnsi="Verdana" w:cs="Arial"/>
            <w:sz w:val="20"/>
            <w:szCs w:val="20"/>
            <w:lang w:val="pt-BR" w:eastAsia="pt-BR"/>
          </w:rPr>
          <w:t>agosto</w:t>
        </w:r>
      </w:ins>
      <w:r w:rsidR="00614D02" w:rsidRPr="002217D4">
        <w:rPr>
          <w:rFonts w:ascii="Verdana" w:hAnsi="Verdana" w:cs="Arial"/>
          <w:sz w:val="20"/>
          <w:szCs w:val="20"/>
          <w:lang w:val="pt-BR" w:eastAsia="pt-BR"/>
        </w:rPr>
        <w:t xml:space="preserve"> de 20</w:t>
      </w:r>
      <w:del w:id="31" w:author="Patricia Silveira Bonotto" w:date="2021-09-03T14:05:00Z">
        <w:r w:rsidR="00614D02" w:rsidRPr="002217D4" w:rsidDel="00C77D4E">
          <w:rPr>
            <w:rFonts w:ascii="Verdana" w:hAnsi="Verdana" w:cs="Arial"/>
            <w:sz w:val="20"/>
            <w:szCs w:val="20"/>
            <w:lang w:val="pt-BR" w:eastAsia="pt-BR"/>
          </w:rPr>
          <w:delText>19</w:delText>
        </w:r>
      </w:del>
      <w:ins w:id="32" w:author="Patricia Silveira Bonotto" w:date="2021-09-03T14:05:00Z">
        <w:r w:rsidR="00C77D4E">
          <w:rPr>
            <w:rFonts w:ascii="Verdana" w:hAnsi="Verdana" w:cs="Arial"/>
            <w:sz w:val="20"/>
            <w:szCs w:val="20"/>
            <w:lang w:val="pt-BR" w:eastAsia="pt-BR"/>
          </w:rPr>
          <w:t>21</w:t>
        </w:r>
      </w:ins>
      <w:r w:rsidRPr="002217D4">
        <w:rPr>
          <w:rFonts w:ascii="Verdana" w:hAnsi="Verdana" w:cs="Arial"/>
          <w:sz w:val="20"/>
          <w:szCs w:val="20"/>
          <w:lang w:val="pt-BR" w:eastAsia="pt-BR"/>
        </w:rPr>
        <w:t>.</w:t>
      </w:r>
    </w:p>
    <w:p w14:paraId="6E9CF892" w14:textId="714BC2EF" w:rsidR="00467601" w:rsidRPr="00873582" w:rsidDel="004E0E09" w:rsidRDefault="00467601" w:rsidP="002217D4">
      <w:pPr>
        <w:pStyle w:val="PargrafodaLista"/>
        <w:numPr>
          <w:ilvl w:val="0"/>
          <w:numId w:val="14"/>
        </w:numPr>
        <w:autoSpaceDE w:val="0"/>
        <w:autoSpaceDN w:val="0"/>
        <w:spacing w:after="120"/>
        <w:ind w:left="567" w:hanging="567"/>
        <w:rPr>
          <w:del w:id="33" w:author="Patricia Silveira Bonotto" w:date="2021-09-03T13:33:00Z"/>
          <w:rFonts w:ascii="Verdana" w:hAnsi="Verdana" w:cs="Arial"/>
          <w:sz w:val="20"/>
          <w:szCs w:val="20"/>
          <w:highlight w:val="yellow"/>
          <w:lang w:val="pt-BR" w:eastAsia="pt-BR"/>
          <w:rPrChange w:id="34" w:author="Patricia Silveira Bonotto" w:date="2021-09-03T10:52:00Z">
            <w:rPr>
              <w:del w:id="35" w:author="Patricia Silveira Bonotto" w:date="2021-09-03T13:33:00Z"/>
              <w:rFonts w:ascii="Verdana" w:hAnsi="Verdana" w:cs="Arial"/>
              <w:sz w:val="20"/>
              <w:szCs w:val="20"/>
              <w:lang w:val="pt-BR" w:eastAsia="pt-BR"/>
            </w:rPr>
          </w:rPrChange>
        </w:rPr>
      </w:pPr>
      <w:del w:id="36" w:author="Patricia Silveira Bonotto" w:date="2021-09-03T13:33:00Z">
        <w:r w:rsidRPr="00873582" w:rsidDel="004E0E09">
          <w:rPr>
            <w:rFonts w:ascii="Verdana" w:hAnsi="Verdana" w:cs="Arial"/>
            <w:sz w:val="20"/>
            <w:szCs w:val="20"/>
            <w:highlight w:val="yellow"/>
            <w:lang w:val="pt-BR" w:eastAsia="pt-BR"/>
            <w:rPrChange w:id="37" w:author="Patricia Silveira Bonotto" w:date="2021-09-03T10:52:00Z">
              <w:rPr>
                <w:rFonts w:ascii="Verdana" w:hAnsi="Verdana" w:cs="Arial"/>
                <w:sz w:val="20"/>
                <w:szCs w:val="20"/>
                <w:lang w:val="pt-BR" w:eastAsia="pt-BR"/>
              </w:rPr>
            </w:rPrChange>
          </w:rPr>
          <w:delText>BRASIL. Ministério da Saúde. Conselho Nacional de Saúde. Carta dos direitos dos usuários da saúde. 3. ed. Brasília: Ministério da Saúde, 2011. 28 p.: il (Série E: Legislação de Saúde</w:delText>
        </w:r>
        <w:r w:rsidR="00FF186A" w:rsidRPr="00873582" w:rsidDel="004E0E09">
          <w:rPr>
            <w:rFonts w:ascii="Verdana" w:hAnsi="Verdana" w:cs="Arial"/>
            <w:sz w:val="20"/>
            <w:szCs w:val="20"/>
            <w:highlight w:val="yellow"/>
            <w:lang w:val="pt-BR" w:eastAsia="pt-BR"/>
            <w:rPrChange w:id="38" w:author="Patricia Silveira Bonotto" w:date="2021-09-03T10:52:00Z">
              <w:rPr>
                <w:rFonts w:ascii="Verdana" w:hAnsi="Verdana" w:cs="Arial"/>
                <w:sz w:val="20"/>
                <w:szCs w:val="20"/>
                <w:lang w:val="pt-BR" w:eastAsia="pt-BR"/>
              </w:rPr>
            </w:rPrChange>
          </w:rPr>
          <w:delText>) disponível</w:delText>
        </w:r>
        <w:r w:rsidRPr="00873582" w:rsidDel="004E0E09">
          <w:rPr>
            <w:rFonts w:ascii="Verdana" w:hAnsi="Verdana" w:cs="Arial"/>
            <w:sz w:val="20"/>
            <w:szCs w:val="20"/>
            <w:highlight w:val="yellow"/>
            <w:lang w:val="pt-BR" w:eastAsia="pt-BR"/>
            <w:rPrChange w:id="39" w:author="Patricia Silveira Bonotto" w:date="2021-09-03T10:52:00Z">
              <w:rPr>
                <w:rFonts w:ascii="Verdana" w:hAnsi="Verdana" w:cs="Arial"/>
                <w:sz w:val="20"/>
                <w:szCs w:val="20"/>
                <w:lang w:val="pt-BR" w:eastAsia="pt-BR"/>
              </w:rPr>
            </w:rPrChange>
          </w:rPr>
          <w:delText xml:space="preserve"> em: &lt;http://portalarquivos.saude.gov.br/images/pdf/2015/abril/17/AF-Carta-Usuarios-Saude-site.pdf&gt;. Acesso em: </w:delText>
        </w:r>
        <w:r w:rsidR="00880E1D" w:rsidRPr="00873582" w:rsidDel="004E0E09">
          <w:rPr>
            <w:rFonts w:ascii="Verdana" w:hAnsi="Verdana" w:cs="Arial"/>
            <w:sz w:val="20"/>
            <w:szCs w:val="20"/>
            <w:highlight w:val="yellow"/>
            <w:lang w:val="pt-BR" w:eastAsia="pt-BR"/>
            <w:rPrChange w:id="40" w:author="Patricia Silveira Bonotto" w:date="2021-09-03T10:52:00Z">
              <w:rPr>
                <w:rFonts w:ascii="Verdana" w:hAnsi="Verdana" w:cs="Arial"/>
                <w:sz w:val="20"/>
                <w:szCs w:val="20"/>
                <w:lang w:val="pt-BR" w:eastAsia="pt-BR"/>
              </w:rPr>
            </w:rPrChange>
          </w:rPr>
          <w:delText>07 de outubro de 2019</w:delText>
        </w:r>
        <w:r w:rsidRPr="00873582" w:rsidDel="004E0E09">
          <w:rPr>
            <w:rFonts w:ascii="Verdana" w:hAnsi="Verdana" w:cs="Arial"/>
            <w:sz w:val="20"/>
            <w:szCs w:val="20"/>
            <w:highlight w:val="yellow"/>
            <w:lang w:val="pt-BR" w:eastAsia="pt-BR"/>
            <w:rPrChange w:id="41" w:author="Patricia Silveira Bonotto" w:date="2021-09-03T10:52:00Z">
              <w:rPr>
                <w:rFonts w:ascii="Verdana" w:hAnsi="Verdana" w:cs="Arial"/>
                <w:sz w:val="20"/>
                <w:szCs w:val="20"/>
                <w:lang w:val="pt-BR" w:eastAsia="pt-BR"/>
              </w:rPr>
            </w:rPrChange>
          </w:rPr>
          <w:delText>.</w:delText>
        </w:r>
      </w:del>
    </w:p>
    <w:p w14:paraId="16F8FE44" w14:textId="17109F16" w:rsidR="00467601" w:rsidRPr="002217D4" w:rsidRDefault="00467601" w:rsidP="002217D4">
      <w:pPr>
        <w:pStyle w:val="PargrafodaLista"/>
        <w:numPr>
          <w:ilvl w:val="0"/>
          <w:numId w:val="14"/>
        </w:numPr>
        <w:autoSpaceDE w:val="0"/>
        <w:autoSpaceDN w:val="0"/>
        <w:spacing w:after="120"/>
        <w:ind w:left="567" w:hanging="567"/>
        <w:rPr>
          <w:rFonts w:ascii="Verdana" w:hAnsi="Verdana" w:cs="Arial"/>
          <w:sz w:val="20"/>
          <w:szCs w:val="20"/>
          <w:lang w:val="pt-BR" w:eastAsia="pt-BR"/>
        </w:rPr>
      </w:pPr>
      <w:r w:rsidRPr="002217D4">
        <w:rPr>
          <w:rFonts w:ascii="Verdana" w:hAnsi="Verdana" w:cs="Arial"/>
          <w:sz w:val="20"/>
          <w:szCs w:val="20"/>
          <w:lang w:val="pt-BR" w:eastAsia="pt-BR"/>
        </w:rPr>
        <w:t xml:space="preserve">BRASIL. Ministério da Saúde. </w:t>
      </w:r>
      <w:proofErr w:type="spellStart"/>
      <w:r w:rsidRPr="002217D4">
        <w:rPr>
          <w:rFonts w:ascii="Verdana" w:hAnsi="Verdana" w:cs="Arial"/>
          <w:sz w:val="20"/>
          <w:szCs w:val="20"/>
          <w:lang w:val="pt-BR" w:eastAsia="pt-BR"/>
        </w:rPr>
        <w:t>HumanizaSUS</w:t>
      </w:r>
      <w:proofErr w:type="spellEnd"/>
      <w:r w:rsidRPr="002217D4">
        <w:rPr>
          <w:rFonts w:ascii="Verdana" w:hAnsi="Verdana" w:cs="Arial"/>
          <w:sz w:val="20"/>
          <w:szCs w:val="20"/>
          <w:lang w:val="pt-BR" w:eastAsia="pt-BR"/>
        </w:rPr>
        <w:t>: Política Nacional de Humanização:  A Humanização como Eixo Norteador das Práticas de Atenção e Gestão em Todas as Instâncias do SUS. Brasília: Ministério da Saúde, 2004. 20 p.: il. (Série B: Textos Básicos de Saúde). Disponível em: &lt;http://bvsms.saude.gov.br/bvs/publicacoes/humanizasus_2004.pdf&gt;. Acesso em:</w:t>
      </w:r>
      <w:ins w:id="42" w:author="Patricia Silveira Bonotto" w:date="2021-09-03T13:52:00Z">
        <w:r w:rsidR="00B5322B">
          <w:rPr>
            <w:rFonts w:ascii="Verdana" w:hAnsi="Verdana" w:cs="Arial"/>
            <w:sz w:val="20"/>
            <w:szCs w:val="20"/>
            <w:lang w:val="pt-BR" w:eastAsia="pt-BR"/>
          </w:rPr>
          <w:t xml:space="preserve"> </w:t>
        </w:r>
      </w:ins>
      <w:del w:id="43" w:author="Patricia Silveira Bonotto" w:date="2021-09-03T13:52:00Z">
        <w:r w:rsidRPr="002217D4" w:rsidDel="00B5322B">
          <w:rPr>
            <w:rFonts w:ascii="Verdana" w:hAnsi="Verdana" w:cs="Arial"/>
            <w:sz w:val="20"/>
            <w:szCs w:val="20"/>
            <w:lang w:val="pt-BR" w:eastAsia="pt-BR"/>
          </w:rPr>
          <w:delText xml:space="preserve"> </w:delText>
        </w:r>
      </w:del>
      <w:ins w:id="44" w:author="Patricia Silveira Bonotto" w:date="2021-09-03T13:52:00Z">
        <w:r w:rsidR="00B5322B" w:rsidRPr="00B5322B">
          <w:rPr>
            <w:rFonts w:ascii="Verdana" w:hAnsi="Verdana" w:cs="Arial"/>
            <w:sz w:val="20"/>
            <w:szCs w:val="20"/>
            <w:lang w:val="pt-BR" w:eastAsia="pt-BR"/>
          </w:rPr>
          <w:t>31</w:t>
        </w:r>
        <w:r w:rsidR="00B5322B">
          <w:rPr>
            <w:rFonts w:ascii="Verdana" w:hAnsi="Verdana" w:cs="Arial"/>
            <w:sz w:val="20"/>
            <w:szCs w:val="20"/>
            <w:lang w:val="pt-BR" w:eastAsia="pt-BR"/>
          </w:rPr>
          <w:t xml:space="preserve"> de</w:t>
        </w:r>
        <w:r w:rsidR="00B5322B" w:rsidRPr="00B5322B">
          <w:rPr>
            <w:rFonts w:ascii="Verdana" w:hAnsi="Verdana" w:cs="Arial"/>
            <w:sz w:val="20"/>
            <w:szCs w:val="20"/>
            <w:lang w:val="pt-BR" w:eastAsia="pt-BR"/>
          </w:rPr>
          <w:t xml:space="preserve"> agosto</w:t>
        </w:r>
        <w:r w:rsidR="00B5322B">
          <w:rPr>
            <w:rFonts w:ascii="Verdana" w:hAnsi="Verdana" w:cs="Arial"/>
            <w:sz w:val="20"/>
            <w:szCs w:val="20"/>
            <w:lang w:val="pt-BR" w:eastAsia="pt-BR"/>
          </w:rPr>
          <w:t xml:space="preserve"> de</w:t>
        </w:r>
        <w:r w:rsidR="00B5322B" w:rsidRPr="00B5322B">
          <w:rPr>
            <w:rFonts w:ascii="Verdana" w:hAnsi="Verdana" w:cs="Arial"/>
            <w:sz w:val="20"/>
            <w:szCs w:val="20"/>
            <w:lang w:val="pt-BR" w:eastAsia="pt-BR"/>
          </w:rPr>
          <w:t xml:space="preserve"> 2021.</w:t>
        </w:r>
      </w:ins>
      <w:del w:id="45" w:author="Patricia Silveira Bonotto" w:date="2021-09-03T13:52:00Z">
        <w:r w:rsidR="00880E1D" w:rsidRPr="002217D4" w:rsidDel="00B5322B">
          <w:rPr>
            <w:rFonts w:ascii="Verdana" w:hAnsi="Verdana" w:cs="Arial"/>
            <w:sz w:val="20"/>
            <w:szCs w:val="20"/>
            <w:lang w:val="pt-BR" w:eastAsia="pt-BR"/>
          </w:rPr>
          <w:delText xml:space="preserve">07 de outubro de </w:delText>
        </w:r>
        <w:r w:rsidRPr="002217D4" w:rsidDel="00B5322B">
          <w:rPr>
            <w:rFonts w:ascii="Verdana" w:hAnsi="Verdana" w:cs="Arial"/>
            <w:sz w:val="20"/>
            <w:szCs w:val="20"/>
            <w:lang w:val="pt-BR" w:eastAsia="pt-BR"/>
          </w:rPr>
          <w:delText xml:space="preserve"> 201</w:delText>
        </w:r>
        <w:r w:rsidR="00880E1D" w:rsidRPr="002217D4" w:rsidDel="00B5322B">
          <w:rPr>
            <w:rFonts w:ascii="Verdana" w:hAnsi="Verdana" w:cs="Arial"/>
            <w:sz w:val="20"/>
            <w:szCs w:val="20"/>
            <w:lang w:val="pt-BR" w:eastAsia="pt-BR"/>
          </w:rPr>
          <w:delText>9</w:delText>
        </w:r>
        <w:r w:rsidRPr="002217D4" w:rsidDel="00B5322B">
          <w:rPr>
            <w:rFonts w:ascii="Verdana" w:hAnsi="Verdana" w:cs="Arial"/>
            <w:sz w:val="20"/>
            <w:szCs w:val="20"/>
            <w:lang w:val="pt-BR" w:eastAsia="pt-BR"/>
          </w:rPr>
          <w:delText>.</w:delText>
        </w:r>
      </w:del>
    </w:p>
    <w:p w14:paraId="693F28AE" w14:textId="5268B937" w:rsidR="00880E1D" w:rsidRPr="002217D4" w:rsidRDefault="00467601" w:rsidP="002217D4">
      <w:pPr>
        <w:pStyle w:val="PargrafodaLista"/>
        <w:numPr>
          <w:ilvl w:val="0"/>
          <w:numId w:val="14"/>
        </w:numPr>
        <w:autoSpaceDE w:val="0"/>
        <w:autoSpaceDN w:val="0"/>
        <w:spacing w:after="120"/>
        <w:ind w:left="567" w:hanging="567"/>
        <w:rPr>
          <w:rFonts w:ascii="Verdana" w:hAnsi="Verdana" w:cs="Arial"/>
          <w:sz w:val="20"/>
          <w:szCs w:val="20"/>
          <w:lang w:val="pt-BR" w:eastAsia="pt-BR"/>
        </w:rPr>
      </w:pPr>
      <w:r w:rsidRPr="002217D4">
        <w:rPr>
          <w:rFonts w:ascii="Verdana" w:hAnsi="Verdana" w:cs="Arial"/>
          <w:sz w:val="20"/>
          <w:szCs w:val="20"/>
          <w:lang w:val="pt-BR" w:eastAsia="pt-BR"/>
        </w:rPr>
        <w:t xml:space="preserve">BRASIL. Ministério da Saúde. Portaria nº 4279, de 30 de dezembro de 2010. Estabelece diretrizes para a organização da Rede de Atenção à Saúde no âmbito do Sistema Único de Saúde (SUS). 2010. Disponível em: &lt;http://bvsms.saude.gov.br/bvs/saudelegis/gm/2010/prt4279_30_12_2010.html&gt;. Acesso em: </w:t>
      </w:r>
      <w:del w:id="46" w:author="Patricia Silveira Bonotto" w:date="2021-09-03T14:00:00Z">
        <w:r w:rsidR="00880E1D" w:rsidRPr="002217D4" w:rsidDel="00B5322B">
          <w:rPr>
            <w:rFonts w:ascii="Verdana" w:hAnsi="Verdana" w:cs="Arial"/>
            <w:sz w:val="20"/>
            <w:szCs w:val="20"/>
            <w:lang w:val="pt-BR" w:eastAsia="pt-BR"/>
          </w:rPr>
          <w:delText>07 de outubro de 2019</w:delText>
        </w:r>
      </w:del>
      <w:ins w:id="47" w:author="Patricia Silveira Bonotto" w:date="2021-09-03T14:00:00Z">
        <w:r w:rsidR="00B5322B">
          <w:rPr>
            <w:rFonts w:ascii="Verdana" w:hAnsi="Verdana" w:cs="Arial"/>
            <w:sz w:val="20"/>
            <w:szCs w:val="20"/>
            <w:lang w:val="pt-BR" w:eastAsia="pt-BR"/>
          </w:rPr>
          <w:t>28 de agosto de 2021</w:t>
        </w:r>
      </w:ins>
      <w:r w:rsidR="00880E1D" w:rsidRPr="002217D4">
        <w:rPr>
          <w:rFonts w:ascii="Verdana" w:hAnsi="Verdana" w:cs="Arial"/>
          <w:sz w:val="20"/>
          <w:szCs w:val="20"/>
          <w:lang w:val="pt-BR" w:eastAsia="pt-BR"/>
        </w:rPr>
        <w:t>.</w:t>
      </w:r>
    </w:p>
    <w:p w14:paraId="37087AF8" w14:textId="40CF5A5C" w:rsidR="00467601" w:rsidRPr="002217D4" w:rsidRDefault="00467601" w:rsidP="002217D4">
      <w:pPr>
        <w:pStyle w:val="PargrafodaLista"/>
        <w:numPr>
          <w:ilvl w:val="0"/>
          <w:numId w:val="14"/>
        </w:numPr>
        <w:autoSpaceDE w:val="0"/>
        <w:autoSpaceDN w:val="0"/>
        <w:spacing w:after="120"/>
        <w:ind w:left="567" w:hanging="567"/>
        <w:rPr>
          <w:rFonts w:ascii="Verdana" w:hAnsi="Verdana" w:cs="Arial"/>
          <w:sz w:val="20"/>
          <w:szCs w:val="20"/>
          <w:lang w:val="pt-BR" w:eastAsia="pt-BR"/>
        </w:rPr>
      </w:pPr>
      <w:r w:rsidRPr="002217D4">
        <w:rPr>
          <w:rFonts w:ascii="Verdana" w:hAnsi="Verdana" w:cs="Arial"/>
          <w:sz w:val="20"/>
          <w:szCs w:val="20"/>
          <w:lang w:val="pt-BR" w:eastAsia="pt-BR"/>
        </w:rPr>
        <w:lastRenderedPageBreak/>
        <w:t xml:space="preserve">BRASIL. Ministério da Saúde. Portaria nº 529, de 1º de abril de 2013. Institui o Programa Nacional de Segurança do Paciente (PNSP). 2013. Disponível em: &lt;http://bvsms.saude.gov.br/bvs/saudelegis/gm/2013/prt0529_01_04_2013.html&gt;. Acesso em: </w:t>
      </w:r>
      <w:del w:id="48" w:author="Patricia Silveira Bonotto" w:date="2021-09-03T14:04:00Z">
        <w:r w:rsidR="00614D02" w:rsidRPr="002217D4" w:rsidDel="00C77D4E">
          <w:rPr>
            <w:rFonts w:ascii="Verdana" w:hAnsi="Verdana" w:cs="Arial"/>
            <w:sz w:val="20"/>
            <w:szCs w:val="20"/>
            <w:lang w:val="pt-BR" w:eastAsia="pt-BR"/>
          </w:rPr>
          <w:delText>07 de outubro de 2019</w:delText>
        </w:r>
      </w:del>
      <w:ins w:id="49" w:author="Patricia Silveira Bonotto" w:date="2021-09-03T14:04:00Z">
        <w:r w:rsidR="00C77D4E">
          <w:rPr>
            <w:rFonts w:ascii="Verdana" w:hAnsi="Verdana" w:cs="Arial"/>
            <w:sz w:val="20"/>
            <w:szCs w:val="20"/>
            <w:lang w:val="pt-BR" w:eastAsia="pt-BR"/>
          </w:rPr>
          <w:t>25 de agosto</w:t>
        </w:r>
      </w:ins>
      <w:ins w:id="50" w:author="Patricia Silveira Bonotto" w:date="2021-09-03T14:05:00Z">
        <w:r w:rsidR="00C77D4E">
          <w:rPr>
            <w:rFonts w:ascii="Verdana" w:hAnsi="Verdana" w:cs="Arial"/>
            <w:sz w:val="20"/>
            <w:szCs w:val="20"/>
            <w:lang w:val="pt-BR" w:eastAsia="pt-BR"/>
          </w:rPr>
          <w:t xml:space="preserve"> de 2021</w:t>
        </w:r>
      </w:ins>
      <w:r w:rsidRPr="002217D4">
        <w:rPr>
          <w:rFonts w:ascii="Verdana" w:hAnsi="Verdana" w:cs="Arial"/>
          <w:sz w:val="20"/>
          <w:szCs w:val="20"/>
          <w:lang w:val="pt-BR" w:eastAsia="pt-BR"/>
        </w:rPr>
        <w:t>.</w:t>
      </w:r>
    </w:p>
    <w:p w14:paraId="5B625B2D" w14:textId="0A184643" w:rsidR="00614D02" w:rsidRPr="002217D4" w:rsidRDefault="00467601" w:rsidP="002217D4">
      <w:pPr>
        <w:pStyle w:val="PargrafodaLista"/>
        <w:numPr>
          <w:ilvl w:val="0"/>
          <w:numId w:val="14"/>
        </w:numPr>
        <w:autoSpaceDE w:val="0"/>
        <w:autoSpaceDN w:val="0"/>
        <w:spacing w:after="120"/>
        <w:ind w:left="567" w:hanging="567"/>
        <w:rPr>
          <w:rFonts w:ascii="Verdana" w:hAnsi="Verdana" w:cs="Arial"/>
          <w:sz w:val="20"/>
          <w:szCs w:val="20"/>
          <w:lang w:val="pt-BR" w:eastAsia="pt-BR"/>
        </w:rPr>
      </w:pPr>
      <w:r w:rsidRPr="002217D4">
        <w:rPr>
          <w:rFonts w:ascii="Verdana" w:hAnsi="Verdana" w:cs="Arial"/>
          <w:sz w:val="20"/>
          <w:szCs w:val="20"/>
          <w:lang w:val="pt-BR" w:eastAsia="pt-BR"/>
        </w:rPr>
        <w:t xml:space="preserve">BRASIL. Ministério da Saúde. Secretaria de Atenção à Saúde. Cadernos </w:t>
      </w:r>
      <w:proofErr w:type="spellStart"/>
      <w:r w:rsidRPr="002217D4">
        <w:rPr>
          <w:rFonts w:ascii="Verdana" w:hAnsi="Verdana" w:cs="Arial"/>
          <w:sz w:val="20"/>
          <w:szCs w:val="20"/>
          <w:lang w:val="pt-BR" w:eastAsia="pt-BR"/>
        </w:rPr>
        <w:t>HumanizaSUS</w:t>
      </w:r>
      <w:proofErr w:type="spellEnd"/>
      <w:r w:rsidRPr="002217D4">
        <w:rPr>
          <w:rFonts w:ascii="Verdana" w:hAnsi="Verdana" w:cs="Arial"/>
          <w:sz w:val="20"/>
          <w:szCs w:val="20"/>
          <w:lang w:val="pt-BR" w:eastAsia="pt-BR"/>
        </w:rPr>
        <w:t xml:space="preserve">. Brasília: Ministério da Saúde, 2010. 242 p. v. 1: Formação e Intervenção. Disponível em: &lt;http://bvsms.saude.gov.br/bvs/publicacoes/cadernos_humanizaSUS.pdf &gt;. Acesso em: </w:t>
      </w:r>
      <w:del w:id="51" w:author="Patricia Silveira Bonotto" w:date="2021-09-03T14:22:00Z">
        <w:r w:rsidR="00880E1D" w:rsidRPr="002217D4" w:rsidDel="00360385">
          <w:rPr>
            <w:rFonts w:ascii="Verdana" w:hAnsi="Verdana" w:cs="Arial"/>
            <w:sz w:val="20"/>
            <w:szCs w:val="20"/>
            <w:lang w:val="pt-BR" w:eastAsia="pt-BR"/>
          </w:rPr>
          <w:delText xml:space="preserve">07 de outubro de </w:delText>
        </w:r>
        <w:r w:rsidRPr="002217D4" w:rsidDel="00360385">
          <w:rPr>
            <w:rFonts w:ascii="Verdana" w:hAnsi="Verdana" w:cs="Arial"/>
            <w:sz w:val="20"/>
            <w:szCs w:val="20"/>
            <w:lang w:val="pt-BR" w:eastAsia="pt-BR"/>
          </w:rPr>
          <w:delText xml:space="preserve"> 201</w:delText>
        </w:r>
        <w:r w:rsidR="00880E1D" w:rsidRPr="002217D4" w:rsidDel="00360385">
          <w:rPr>
            <w:rFonts w:ascii="Verdana" w:hAnsi="Verdana" w:cs="Arial"/>
            <w:sz w:val="20"/>
            <w:szCs w:val="20"/>
            <w:lang w:val="pt-BR" w:eastAsia="pt-BR"/>
          </w:rPr>
          <w:delText>9</w:delText>
        </w:r>
      </w:del>
      <w:ins w:id="52" w:author="Patricia Silveira Bonotto" w:date="2021-09-03T14:22:00Z">
        <w:r w:rsidR="00360385">
          <w:rPr>
            <w:rFonts w:ascii="Verdana" w:hAnsi="Verdana" w:cs="Arial"/>
            <w:sz w:val="20"/>
            <w:szCs w:val="20"/>
            <w:lang w:val="pt-BR" w:eastAsia="pt-BR"/>
          </w:rPr>
          <w:t>21 de agosto de 2021</w:t>
        </w:r>
      </w:ins>
      <w:r w:rsidRPr="002217D4">
        <w:rPr>
          <w:rFonts w:ascii="Verdana" w:hAnsi="Verdana" w:cs="Arial"/>
          <w:sz w:val="20"/>
          <w:szCs w:val="20"/>
          <w:lang w:val="pt-BR" w:eastAsia="pt-BR"/>
        </w:rPr>
        <w:t>.</w:t>
      </w:r>
    </w:p>
    <w:p w14:paraId="6750BA71" w14:textId="1CF3FC47" w:rsidR="00467601" w:rsidRPr="003F639C" w:rsidRDefault="00467601" w:rsidP="002217D4">
      <w:pPr>
        <w:pStyle w:val="PargrafodaLista"/>
        <w:numPr>
          <w:ilvl w:val="0"/>
          <w:numId w:val="14"/>
        </w:numPr>
        <w:autoSpaceDE w:val="0"/>
        <w:autoSpaceDN w:val="0"/>
        <w:spacing w:after="120"/>
        <w:ind w:left="567" w:hanging="567"/>
        <w:rPr>
          <w:rFonts w:ascii="Verdana" w:hAnsi="Verdana" w:cs="Arial"/>
          <w:sz w:val="20"/>
          <w:szCs w:val="20"/>
          <w:lang w:val="pt-BR"/>
        </w:rPr>
      </w:pPr>
      <w:r w:rsidRPr="002217D4">
        <w:rPr>
          <w:rFonts w:ascii="Verdana" w:hAnsi="Verdana" w:cs="Arial"/>
          <w:sz w:val="20"/>
          <w:szCs w:val="20"/>
          <w:lang w:val="pt-BR" w:eastAsia="pt-BR"/>
        </w:rPr>
        <w:t xml:space="preserve">BRASIL. </w:t>
      </w:r>
      <w:r w:rsidR="000B6564" w:rsidRPr="002217D4">
        <w:rPr>
          <w:rFonts w:ascii="Verdana" w:hAnsi="Verdana" w:cs="Arial"/>
          <w:sz w:val="20"/>
          <w:szCs w:val="20"/>
          <w:lang w:val="pt-BR" w:eastAsia="pt-BR"/>
        </w:rPr>
        <w:t>Ministério Da Saúde</w:t>
      </w:r>
      <w:r w:rsidRPr="002217D4">
        <w:rPr>
          <w:rFonts w:ascii="Verdana" w:hAnsi="Verdana" w:cs="Arial"/>
          <w:sz w:val="20"/>
          <w:szCs w:val="20"/>
          <w:lang w:val="pt-BR" w:eastAsia="pt-BR"/>
        </w:rPr>
        <w:t>. Secretaria de Atenção à Saúde. Departamento de Regulação, Avaliação e Controle. Sistemas de Informação da Atenção à Saúde: Contextos Históricos, Avanços e Perspectivas no SUS. Organização Pan-Americana da Saúde – Brasília, 2015. 166p.</w:t>
      </w:r>
      <w:r w:rsidR="00614D02" w:rsidRPr="002217D4">
        <w:rPr>
          <w:rFonts w:ascii="Verdana" w:hAnsi="Verdana" w:cs="Arial"/>
          <w:sz w:val="20"/>
          <w:szCs w:val="20"/>
          <w:lang w:val="pt-BR" w:eastAsia="pt-BR"/>
        </w:rPr>
        <w:t xml:space="preserve"> Disponível em: </w:t>
      </w:r>
      <w:r w:rsidR="0069216A" w:rsidRPr="003F639C">
        <w:rPr>
          <w:rPrChange w:id="53" w:author="Patricia Silveira Bonotto" w:date="2021-09-03T13:44:00Z">
            <w:rPr/>
          </w:rPrChange>
        </w:rPr>
        <w:fldChar w:fldCharType="begin"/>
      </w:r>
      <w:r w:rsidR="0069216A" w:rsidRPr="003F639C">
        <w:instrText xml:space="preserve"> HYPERLINK "http://bvsms.saude.gov.br/bvs/publicacoes/sistemas_informacao_atencao_saude_contextos_historicos.pdf" </w:instrText>
      </w:r>
      <w:r w:rsidR="0069216A" w:rsidRPr="003F639C">
        <w:rPr>
          <w:rPrChange w:id="54" w:author="Patricia Silveira Bonotto" w:date="2021-09-03T13:44:00Z">
            <w:rPr>
              <w:rStyle w:val="Hyperlink"/>
              <w:rFonts w:ascii="Verdana" w:hAnsi="Verdana" w:cs="Arial"/>
              <w:sz w:val="20"/>
              <w:szCs w:val="20"/>
              <w:lang w:val="pt-BR"/>
            </w:rPr>
          </w:rPrChange>
        </w:rPr>
        <w:fldChar w:fldCharType="separate"/>
      </w:r>
      <w:r w:rsidR="00614D02" w:rsidRPr="003F639C">
        <w:rPr>
          <w:rStyle w:val="Hyperlink"/>
          <w:rFonts w:ascii="Verdana" w:hAnsi="Verdana" w:cs="Arial"/>
          <w:sz w:val="20"/>
          <w:szCs w:val="20"/>
          <w:lang w:val="pt-BR"/>
        </w:rPr>
        <w:t>http://bvsms.saude.gov.br/bvs/publicacoes/sistemas_informacao_atencao_saude_contextos_historicos.pdf</w:t>
      </w:r>
      <w:r w:rsidR="0069216A" w:rsidRPr="003F639C">
        <w:rPr>
          <w:rStyle w:val="Hyperlink"/>
          <w:rFonts w:ascii="Verdana" w:hAnsi="Verdana" w:cs="Arial"/>
          <w:sz w:val="20"/>
          <w:szCs w:val="20"/>
          <w:lang w:val="pt-BR"/>
          <w:rPrChange w:id="55" w:author="Patricia Silveira Bonotto" w:date="2021-09-03T13:44:00Z">
            <w:rPr>
              <w:rStyle w:val="Hyperlink"/>
              <w:rFonts w:ascii="Verdana" w:hAnsi="Verdana" w:cs="Arial"/>
              <w:sz w:val="20"/>
              <w:szCs w:val="20"/>
              <w:lang w:val="pt-BR"/>
            </w:rPr>
          </w:rPrChange>
        </w:rPr>
        <w:fldChar w:fldCharType="end"/>
      </w:r>
      <w:r w:rsidR="00614D02" w:rsidRPr="003F639C">
        <w:rPr>
          <w:rFonts w:ascii="Verdana" w:hAnsi="Verdana" w:cs="Arial"/>
          <w:sz w:val="20"/>
          <w:szCs w:val="20"/>
          <w:lang w:val="pt-BR"/>
        </w:rPr>
        <w:t xml:space="preserve"> . Acesso em: </w:t>
      </w:r>
      <w:ins w:id="56" w:author="Patricia Silveira Bonotto" w:date="2021-09-03T14:23:00Z">
        <w:r w:rsidR="00360385">
          <w:rPr>
            <w:rFonts w:ascii="Verdana" w:hAnsi="Verdana" w:cs="Arial"/>
            <w:sz w:val="20"/>
            <w:szCs w:val="20"/>
            <w:lang w:val="pt-BR" w:eastAsia="pt-BR"/>
          </w:rPr>
          <w:t>21 de agosto de 2021</w:t>
        </w:r>
      </w:ins>
      <w:del w:id="57" w:author="Patricia Silveira Bonotto" w:date="2021-09-03T14:23:00Z">
        <w:r w:rsidR="00614D02" w:rsidRPr="003F639C" w:rsidDel="00360385">
          <w:rPr>
            <w:rFonts w:ascii="Verdana" w:hAnsi="Verdana" w:cs="Arial"/>
            <w:sz w:val="20"/>
            <w:szCs w:val="20"/>
            <w:lang w:val="pt-BR"/>
          </w:rPr>
          <w:delText>07 de outubro de 2019</w:delText>
        </w:r>
      </w:del>
      <w:r w:rsidR="00614D02" w:rsidRPr="003F639C">
        <w:rPr>
          <w:rFonts w:ascii="Verdana" w:hAnsi="Verdana" w:cs="Arial"/>
          <w:sz w:val="20"/>
          <w:szCs w:val="20"/>
          <w:lang w:val="pt-BR"/>
        </w:rPr>
        <w:t>.</w:t>
      </w:r>
    </w:p>
    <w:p w14:paraId="1F0D6CE0" w14:textId="7CB9C360" w:rsidR="00614D02" w:rsidRPr="003F639C" w:rsidDel="004E0E09" w:rsidRDefault="004E0E09" w:rsidP="002217D4">
      <w:pPr>
        <w:pStyle w:val="PargrafodaLista"/>
        <w:numPr>
          <w:ilvl w:val="0"/>
          <w:numId w:val="14"/>
        </w:numPr>
        <w:autoSpaceDE w:val="0"/>
        <w:autoSpaceDN w:val="0"/>
        <w:spacing w:after="120"/>
        <w:ind w:left="567" w:hanging="567"/>
        <w:rPr>
          <w:del w:id="58" w:author="Patricia Silveira Bonotto" w:date="2021-09-03T13:33:00Z"/>
          <w:rFonts w:ascii="Verdana" w:hAnsi="Verdana" w:cs="Arial"/>
          <w:sz w:val="20"/>
          <w:szCs w:val="20"/>
          <w:lang w:val="pt-BR" w:eastAsia="pt-BR"/>
        </w:rPr>
      </w:pPr>
      <w:ins w:id="59" w:author="Patricia Silveira Bonotto" w:date="2021-09-03T13:33:00Z">
        <w:r w:rsidRPr="003F639C">
          <w:rPr>
            <w:rFonts w:ascii="Verdana" w:hAnsi="Verdana" w:cs="Arial"/>
            <w:sz w:val="20"/>
            <w:szCs w:val="20"/>
            <w:lang w:val="pt-BR" w:eastAsia="pt-BR"/>
          </w:rPr>
          <w:t>GONCALVES, Cláudia Brandão e SCHERER, Magda Duarte dos Anjos A implementação da Política Nacional de Educação Permanente em Saúde na visão de atores que a constroem. https://doi.org/10.1590/Interface.190840. https://www.scielosp.org/article/icse/2020.v24/e190840/pt/#. Acesso em 04 de Agosto de 2021.</w:t>
        </w:r>
      </w:ins>
      <w:del w:id="60" w:author="Patricia Silveira Bonotto" w:date="2021-09-03T13:33:00Z">
        <w:r w:rsidR="00467601" w:rsidRPr="003F639C" w:rsidDel="004E0E09">
          <w:rPr>
            <w:rFonts w:ascii="Verdana" w:hAnsi="Verdana" w:cs="Arial"/>
            <w:sz w:val="20"/>
            <w:szCs w:val="20"/>
            <w:lang w:val="pt-BR" w:eastAsia="pt-BR"/>
          </w:rPr>
          <w:delText xml:space="preserve">BRASIL. Ministério da Saúde. Secretaria de Gestão do Trabalho e da Educação na Saúde. Departamento de Gestão da Educação em Saúde. Política Nacional de Educação Permanente em Saúde. Brasília: Ministério da Saúde, 2009. 64 p. (Série B: Textos Básicos de Saúde. Série Pactos pela Saúde 2006, v. 9). Disponível em: </w:delText>
        </w:r>
        <w:r w:rsidR="0069216A" w:rsidRPr="003F639C" w:rsidDel="004E0E09">
          <w:rPr>
            <w:rPrChange w:id="61" w:author="Patricia Silveira Bonotto" w:date="2021-09-03T13:44:00Z">
              <w:rPr/>
            </w:rPrChange>
          </w:rPr>
          <w:fldChar w:fldCharType="begin"/>
        </w:r>
        <w:r w:rsidR="0069216A" w:rsidRPr="003F639C" w:rsidDel="004E0E09">
          <w:delInstrText xml:space="preserve"> HYPERLINK "http://portal.anvisa.gov.br/documents/33856/396770/Pol%C3%ADtica+Nacional+de+Educa%C3%A7%C3%A3o+Permanente+em+Sa%C3%BAde/c92db117-e170-45e7-9984-8a7cdb111faa" </w:delInstrText>
        </w:r>
        <w:r w:rsidR="0069216A" w:rsidRPr="003F639C" w:rsidDel="004E0E09">
          <w:rPr>
            <w:rPrChange w:id="62" w:author="Patricia Silveira Bonotto" w:date="2021-09-03T13:44:00Z">
              <w:rPr>
                <w:rStyle w:val="Hyperlink"/>
                <w:rFonts w:ascii="Verdana" w:hAnsi="Verdana" w:cs="Arial"/>
                <w:sz w:val="20"/>
                <w:szCs w:val="20"/>
                <w:lang w:val="pt-BR" w:eastAsia="pt-BR"/>
              </w:rPr>
            </w:rPrChange>
          </w:rPr>
          <w:fldChar w:fldCharType="separate"/>
        </w:r>
        <w:r w:rsidR="00E26DE4" w:rsidRPr="003F639C" w:rsidDel="004E0E09">
          <w:rPr>
            <w:rStyle w:val="Hyperlink"/>
            <w:rFonts w:ascii="Verdana" w:hAnsi="Verdana" w:cs="Arial"/>
            <w:sz w:val="20"/>
            <w:szCs w:val="20"/>
            <w:lang w:val="pt-BR" w:eastAsia="pt-BR"/>
          </w:rPr>
          <w:delText>http://portal.anvisa.gov.br/documents/33856/396770/Pol%C3%ADtica+Nacional+de+Educa%C3%A7%C3%A3o+Permanente+em+Sa%C3%BAde/c92db117-e170-45e7-9984-8a7cdb111faa</w:delText>
        </w:r>
        <w:r w:rsidR="0069216A" w:rsidRPr="003F639C" w:rsidDel="004E0E09">
          <w:rPr>
            <w:rStyle w:val="Hyperlink"/>
            <w:rFonts w:ascii="Verdana" w:hAnsi="Verdana" w:cs="Arial"/>
            <w:sz w:val="20"/>
            <w:szCs w:val="20"/>
            <w:lang w:val="pt-BR" w:eastAsia="pt-BR"/>
            <w:rPrChange w:id="63" w:author="Patricia Silveira Bonotto" w:date="2021-09-03T13:44:00Z">
              <w:rPr>
                <w:rStyle w:val="Hyperlink"/>
                <w:rFonts w:ascii="Verdana" w:hAnsi="Verdana" w:cs="Arial"/>
                <w:sz w:val="20"/>
                <w:szCs w:val="20"/>
                <w:lang w:val="pt-BR" w:eastAsia="pt-BR"/>
              </w:rPr>
            </w:rPrChange>
          </w:rPr>
          <w:fldChar w:fldCharType="end"/>
        </w:r>
        <w:r w:rsidR="00E26DE4" w:rsidRPr="003F639C" w:rsidDel="004E0E09">
          <w:rPr>
            <w:rFonts w:ascii="Verdana" w:hAnsi="Verdana" w:cs="Arial"/>
            <w:sz w:val="20"/>
            <w:szCs w:val="20"/>
            <w:lang w:val="pt-BR" w:eastAsia="pt-BR"/>
          </w:rPr>
          <w:delText xml:space="preserve"> . </w:delText>
        </w:r>
        <w:r w:rsidR="00143D33" w:rsidRPr="003F639C" w:rsidDel="004E0E09">
          <w:rPr>
            <w:rFonts w:ascii="Verdana" w:hAnsi="Verdana" w:cs="Arial"/>
            <w:sz w:val="20"/>
            <w:szCs w:val="20"/>
            <w:lang w:val="pt-BR"/>
          </w:rPr>
          <w:delText>Acesso em: 07 de outubro de 2019</w:delText>
        </w:r>
        <w:r w:rsidR="00467601" w:rsidRPr="003F639C" w:rsidDel="004E0E09">
          <w:rPr>
            <w:rFonts w:ascii="Verdana" w:hAnsi="Verdana" w:cs="Arial"/>
            <w:sz w:val="20"/>
            <w:szCs w:val="20"/>
            <w:lang w:val="pt-BR" w:eastAsia="pt-BR"/>
          </w:rPr>
          <w:delText>.</w:delText>
        </w:r>
      </w:del>
    </w:p>
    <w:p w14:paraId="7D893A73" w14:textId="77777777" w:rsidR="004E0E09" w:rsidRPr="003F639C" w:rsidRDefault="004E0E09" w:rsidP="002217D4">
      <w:pPr>
        <w:pStyle w:val="PargrafodaLista"/>
        <w:numPr>
          <w:ilvl w:val="0"/>
          <w:numId w:val="14"/>
        </w:numPr>
        <w:autoSpaceDE w:val="0"/>
        <w:autoSpaceDN w:val="0"/>
        <w:spacing w:after="120"/>
        <w:ind w:left="567" w:hanging="567"/>
        <w:rPr>
          <w:ins w:id="64" w:author="Patricia Silveira Bonotto" w:date="2021-09-03T13:33:00Z"/>
          <w:rFonts w:ascii="Verdana" w:hAnsi="Verdana" w:cs="Arial"/>
          <w:sz w:val="20"/>
          <w:szCs w:val="20"/>
          <w:lang w:val="pt-BR" w:eastAsia="pt-BR"/>
        </w:rPr>
      </w:pPr>
    </w:p>
    <w:p w14:paraId="61168F76" w14:textId="296AB27F" w:rsidR="00467601" w:rsidRPr="002217D4" w:rsidRDefault="00467601" w:rsidP="002217D4">
      <w:pPr>
        <w:pStyle w:val="PargrafodaLista"/>
        <w:numPr>
          <w:ilvl w:val="0"/>
          <w:numId w:val="14"/>
        </w:numPr>
        <w:autoSpaceDE w:val="0"/>
        <w:autoSpaceDN w:val="0"/>
        <w:spacing w:after="120"/>
        <w:ind w:left="567" w:hanging="567"/>
        <w:rPr>
          <w:rFonts w:ascii="Verdana" w:hAnsi="Verdana" w:cs="Arial"/>
          <w:sz w:val="20"/>
          <w:szCs w:val="20"/>
          <w:lang w:val="pt-BR"/>
        </w:rPr>
      </w:pPr>
      <w:r w:rsidRPr="002217D4">
        <w:rPr>
          <w:rFonts w:ascii="Verdana" w:hAnsi="Verdana" w:cs="Arial"/>
          <w:sz w:val="20"/>
          <w:szCs w:val="20"/>
          <w:lang w:val="pt-BR" w:eastAsia="pt-BR"/>
        </w:rPr>
        <w:t xml:space="preserve">Brasil. Ministério da Saúde. Secretaria de Vigilância à Saúde. Secretaria de Atenção à Saúde. Política Nacional de Promoção da Saúde: </w:t>
      </w:r>
      <w:proofErr w:type="spellStart"/>
      <w:r w:rsidRPr="002217D4">
        <w:rPr>
          <w:rFonts w:ascii="Verdana" w:hAnsi="Verdana" w:cs="Arial"/>
          <w:sz w:val="20"/>
          <w:szCs w:val="20"/>
          <w:lang w:val="pt-BR" w:eastAsia="pt-BR"/>
        </w:rPr>
        <w:t>PNaPS</w:t>
      </w:r>
      <w:proofErr w:type="spellEnd"/>
      <w:r w:rsidRPr="002217D4">
        <w:rPr>
          <w:rFonts w:ascii="Verdana" w:hAnsi="Verdana" w:cs="Arial"/>
          <w:sz w:val="20"/>
          <w:szCs w:val="20"/>
          <w:lang w:val="pt-BR" w:eastAsia="pt-BR"/>
        </w:rPr>
        <w:t xml:space="preserve"> : revisão da Portaria MS/GM nº 687, de 30 de março de 2006 / Ministério da Saúde, Secretaria de Vigilância à Saúde, Secretaria de Atenção à Saúde. – Brasília : Ministério da Saúde, 2014. 32 p.</w:t>
      </w:r>
      <w:r w:rsidR="00614D02" w:rsidRPr="002217D4">
        <w:rPr>
          <w:rFonts w:ascii="Verdana" w:hAnsi="Verdana" w:cs="Arial"/>
          <w:sz w:val="20"/>
          <w:szCs w:val="20"/>
          <w:lang w:val="pt-BR" w:eastAsia="pt-BR"/>
        </w:rPr>
        <w:t xml:space="preserve"> Disponível em: </w:t>
      </w:r>
      <w:hyperlink r:id="rId22" w:history="1">
        <w:r w:rsidR="00614D02" w:rsidRPr="002217D4">
          <w:rPr>
            <w:rStyle w:val="Hyperlink"/>
            <w:rFonts w:ascii="Verdana" w:hAnsi="Verdana" w:cs="Arial"/>
            <w:sz w:val="20"/>
            <w:szCs w:val="20"/>
            <w:lang w:val="pt-BR"/>
          </w:rPr>
          <w:t>http://bvsms.saude.gov.br/bvs/publicacoes/politica_nacional_promocao_saude_pnaps.pdf</w:t>
        </w:r>
      </w:hyperlink>
      <w:r w:rsidR="00614D02" w:rsidRPr="002217D4">
        <w:rPr>
          <w:rFonts w:ascii="Verdana" w:hAnsi="Verdana" w:cs="Arial"/>
          <w:sz w:val="20"/>
          <w:szCs w:val="20"/>
          <w:lang w:val="pt-BR"/>
        </w:rPr>
        <w:t xml:space="preserve">. </w:t>
      </w:r>
      <w:r w:rsidR="00614D02" w:rsidRPr="002217D4">
        <w:rPr>
          <w:rFonts w:ascii="Verdana" w:hAnsi="Verdana" w:cs="Arial"/>
          <w:sz w:val="20"/>
          <w:szCs w:val="20"/>
          <w:lang w:val="pt-BR" w:eastAsia="pt-BR"/>
        </w:rPr>
        <w:t xml:space="preserve">Acesso em: </w:t>
      </w:r>
      <w:ins w:id="65" w:author="Patricia Silveira Bonotto" w:date="2021-09-03T14:23:00Z">
        <w:r w:rsidR="00360385">
          <w:rPr>
            <w:rFonts w:ascii="Verdana" w:hAnsi="Verdana" w:cs="Arial"/>
            <w:sz w:val="20"/>
            <w:szCs w:val="20"/>
            <w:lang w:val="pt-BR" w:eastAsia="pt-BR"/>
          </w:rPr>
          <w:t>21 de agosto de 2021.</w:t>
        </w:r>
      </w:ins>
      <w:del w:id="66" w:author="Patricia Silveira Bonotto" w:date="2021-09-03T14:23:00Z">
        <w:r w:rsidR="00614D02" w:rsidRPr="002217D4" w:rsidDel="00360385">
          <w:rPr>
            <w:rStyle w:val="Hyperlink"/>
            <w:rFonts w:ascii="Verdana" w:hAnsi="Verdana" w:cs="Arial"/>
            <w:color w:val="000000"/>
            <w:sz w:val="20"/>
            <w:szCs w:val="20"/>
            <w:lang w:val="pt-BR"/>
          </w:rPr>
          <w:delText>07 de outubro de 2019.</w:delText>
        </w:r>
      </w:del>
    </w:p>
    <w:p w14:paraId="398A83A6" w14:textId="37F687FC" w:rsidR="00467601" w:rsidRPr="002217D4" w:rsidRDefault="00467601" w:rsidP="002217D4">
      <w:pPr>
        <w:pStyle w:val="PargrafodaLista"/>
        <w:numPr>
          <w:ilvl w:val="0"/>
          <w:numId w:val="14"/>
        </w:numPr>
        <w:autoSpaceDE w:val="0"/>
        <w:autoSpaceDN w:val="0"/>
        <w:spacing w:after="120"/>
        <w:ind w:left="567" w:hanging="567"/>
        <w:rPr>
          <w:rFonts w:ascii="Verdana" w:hAnsi="Verdana" w:cs="Arial"/>
          <w:sz w:val="20"/>
          <w:szCs w:val="20"/>
          <w:lang w:val="pt-BR" w:eastAsia="pt-BR"/>
        </w:rPr>
      </w:pPr>
      <w:r w:rsidRPr="002217D4">
        <w:rPr>
          <w:rFonts w:ascii="Verdana" w:hAnsi="Verdana" w:cs="Arial"/>
          <w:sz w:val="20"/>
          <w:szCs w:val="20"/>
          <w:lang w:val="pt-BR" w:eastAsia="pt-BR"/>
        </w:rPr>
        <w:t xml:space="preserve">BRASIL. Ministério da Saúde; ANVISA; FIOCRUZ. Protocolo de identificação do paciente: anexo 02. Protocolo integrante do Programa Nacional de Segurança do Paciente. [2013]. Disponível em: https://www20.anvisa.gov.br/segurancadopaciente/index.php/publicacoes/item/identificacao-do-paciente. Acesso em: </w:t>
      </w:r>
      <w:del w:id="67" w:author="Patricia Silveira Bonotto" w:date="2021-09-03T14:08:00Z">
        <w:r w:rsidR="00614D02" w:rsidRPr="002217D4" w:rsidDel="00C77D4E">
          <w:rPr>
            <w:rStyle w:val="Hyperlink"/>
            <w:rFonts w:ascii="Verdana" w:hAnsi="Verdana" w:cs="Arial"/>
            <w:color w:val="000000"/>
            <w:sz w:val="20"/>
            <w:szCs w:val="20"/>
            <w:lang w:val="pt-BR"/>
          </w:rPr>
          <w:delText>07 de outubro de 2019</w:delText>
        </w:r>
      </w:del>
      <w:ins w:id="68" w:author="Patricia Silveira Bonotto" w:date="2021-09-03T14:08:00Z">
        <w:r w:rsidR="00C77D4E">
          <w:rPr>
            <w:rStyle w:val="Hyperlink"/>
            <w:rFonts w:ascii="Verdana" w:hAnsi="Verdana" w:cs="Arial"/>
            <w:color w:val="000000"/>
            <w:sz w:val="20"/>
            <w:szCs w:val="20"/>
            <w:lang w:val="pt-BR"/>
          </w:rPr>
          <w:t>30 de agosto de 2021</w:t>
        </w:r>
      </w:ins>
      <w:ins w:id="69" w:author="Patricia Silveira Bonotto" w:date="2021-09-03T14:09:00Z">
        <w:r w:rsidR="00C77D4E" w:rsidRPr="00C77D4E">
          <w:rPr>
            <w:rFonts w:ascii="Calibri Light" w:hAnsi="Calibri Light" w:cs="Calibri Light"/>
          </w:rPr>
          <w:t xml:space="preserve"> </w:t>
        </w:r>
        <w:r w:rsidR="00C77D4E" w:rsidRPr="00384D73">
          <w:rPr>
            <w:rFonts w:ascii="Calibri Light" w:hAnsi="Calibri Light" w:cs="Calibri Light"/>
          </w:rPr>
          <w:t xml:space="preserve">MARIN, </w:t>
        </w:r>
        <w:proofErr w:type="spellStart"/>
        <w:r w:rsidR="00C77D4E" w:rsidRPr="00384D73">
          <w:rPr>
            <w:rFonts w:ascii="Calibri Light" w:hAnsi="Calibri Light" w:cs="Calibri Light"/>
          </w:rPr>
          <w:t>Heimar</w:t>
        </w:r>
        <w:proofErr w:type="spellEnd"/>
        <w:r w:rsidR="00C77D4E" w:rsidRPr="00384D73">
          <w:rPr>
            <w:rFonts w:ascii="Calibri Light" w:hAnsi="Calibri Light" w:cs="Calibri Light"/>
          </w:rPr>
          <w:t xml:space="preserve"> de </w:t>
        </w:r>
        <w:proofErr w:type="gramStart"/>
        <w:r w:rsidR="00C77D4E" w:rsidRPr="00384D73">
          <w:rPr>
            <w:rFonts w:ascii="Calibri Light" w:hAnsi="Calibri Light" w:cs="Calibri Light"/>
          </w:rPr>
          <w:t>Fátima.</w:t>
        </w:r>
      </w:ins>
      <w:r w:rsidR="00614D02" w:rsidRPr="002217D4">
        <w:rPr>
          <w:rStyle w:val="Hyperlink"/>
          <w:rFonts w:ascii="Verdana" w:hAnsi="Verdana" w:cs="Arial"/>
          <w:color w:val="000000"/>
          <w:sz w:val="20"/>
          <w:szCs w:val="20"/>
          <w:lang w:val="pt-BR"/>
        </w:rPr>
        <w:t>.</w:t>
      </w:r>
      <w:proofErr w:type="gramEnd"/>
    </w:p>
    <w:p w14:paraId="11E952B8" w14:textId="7B53C14F" w:rsidR="00467601" w:rsidRPr="002217D4" w:rsidRDefault="00467601" w:rsidP="002217D4">
      <w:pPr>
        <w:pStyle w:val="PargrafodaLista"/>
        <w:numPr>
          <w:ilvl w:val="0"/>
          <w:numId w:val="14"/>
        </w:numPr>
        <w:autoSpaceDE w:val="0"/>
        <w:autoSpaceDN w:val="0"/>
        <w:spacing w:after="120"/>
        <w:ind w:left="567" w:hanging="567"/>
        <w:rPr>
          <w:rFonts w:ascii="Verdana" w:hAnsi="Verdana" w:cs="Arial"/>
          <w:sz w:val="20"/>
          <w:szCs w:val="20"/>
          <w:lang w:val="pt-BR" w:eastAsia="pt-BR"/>
        </w:rPr>
      </w:pPr>
      <w:r w:rsidRPr="002217D4">
        <w:rPr>
          <w:rFonts w:ascii="Verdana" w:hAnsi="Verdana" w:cs="Arial"/>
          <w:sz w:val="20"/>
          <w:szCs w:val="20"/>
          <w:lang w:val="pt-BR" w:eastAsia="pt-BR"/>
        </w:rPr>
        <w:t>BRASIL. Norma Regulamentadora 32 - NR 32: segurança e saúde no trabalho em serviços de saúde. [20</w:t>
      </w:r>
      <w:r w:rsidR="00F241F8">
        <w:rPr>
          <w:rFonts w:ascii="Verdana" w:hAnsi="Verdana" w:cs="Arial"/>
          <w:sz w:val="20"/>
          <w:szCs w:val="20"/>
          <w:lang w:val="pt-BR" w:eastAsia="pt-BR"/>
        </w:rPr>
        <w:t>05</w:t>
      </w:r>
      <w:r w:rsidRPr="002217D4">
        <w:rPr>
          <w:rFonts w:ascii="Verdana" w:hAnsi="Verdana" w:cs="Arial"/>
          <w:sz w:val="20"/>
          <w:szCs w:val="20"/>
          <w:lang w:val="pt-BR" w:eastAsia="pt-BR"/>
        </w:rPr>
        <w:t>]. Disponível em: &lt;</w:t>
      </w:r>
      <w:r w:rsidR="00F241F8" w:rsidRPr="00435685">
        <w:rPr>
          <w:rFonts w:ascii="Verdana" w:hAnsi="Verdana" w:cs="Arial"/>
          <w:sz w:val="20"/>
          <w:szCs w:val="20"/>
          <w:lang w:val="pt-BR"/>
        </w:rPr>
        <w:t>https://www.gov.br/trabalho/pt-br/inspecao/seguranca-e-saude-no-trabalho/normas-regulamentadoras/nr-32.pdf</w:t>
      </w:r>
      <w:r w:rsidRPr="002217D4">
        <w:rPr>
          <w:rFonts w:ascii="Verdana" w:hAnsi="Verdana" w:cs="Arial"/>
          <w:sz w:val="20"/>
          <w:szCs w:val="20"/>
          <w:lang w:val="pt-BR" w:eastAsia="pt-BR"/>
        </w:rPr>
        <w:t xml:space="preserve">&gt;. Acesso em: </w:t>
      </w:r>
      <w:r w:rsidR="00F241F8">
        <w:rPr>
          <w:rFonts w:ascii="Verdana" w:hAnsi="Verdana" w:cs="Arial"/>
          <w:sz w:val="20"/>
          <w:szCs w:val="20"/>
          <w:lang w:val="pt-BR" w:eastAsia="pt-BR"/>
        </w:rPr>
        <w:t>20</w:t>
      </w:r>
      <w:r w:rsidR="00F241F8" w:rsidRPr="002217D4">
        <w:rPr>
          <w:rFonts w:ascii="Verdana" w:hAnsi="Verdana" w:cs="Arial"/>
          <w:sz w:val="20"/>
          <w:szCs w:val="20"/>
          <w:lang w:val="pt-BR" w:eastAsia="pt-BR"/>
        </w:rPr>
        <w:t xml:space="preserve"> </w:t>
      </w:r>
      <w:r w:rsidR="00614D02" w:rsidRPr="002217D4">
        <w:rPr>
          <w:rFonts w:ascii="Verdana" w:hAnsi="Verdana" w:cs="Arial"/>
          <w:sz w:val="20"/>
          <w:szCs w:val="20"/>
          <w:lang w:val="pt-BR" w:eastAsia="pt-BR"/>
        </w:rPr>
        <w:t xml:space="preserve">de </w:t>
      </w:r>
      <w:r w:rsidR="00F241F8">
        <w:rPr>
          <w:rFonts w:ascii="Verdana" w:hAnsi="Verdana" w:cs="Arial"/>
          <w:sz w:val="20"/>
          <w:szCs w:val="20"/>
          <w:lang w:val="pt-BR" w:eastAsia="pt-BR"/>
        </w:rPr>
        <w:t>julho</w:t>
      </w:r>
      <w:r w:rsidR="00F241F8" w:rsidRPr="002217D4">
        <w:rPr>
          <w:rFonts w:ascii="Verdana" w:hAnsi="Verdana" w:cs="Arial"/>
          <w:sz w:val="20"/>
          <w:szCs w:val="20"/>
          <w:lang w:val="pt-BR" w:eastAsia="pt-BR"/>
        </w:rPr>
        <w:t xml:space="preserve"> </w:t>
      </w:r>
      <w:r w:rsidR="00614D02" w:rsidRPr="002217D4">
        <w:rPr>
          <w:rFonts w:ascii="Verdana" w:hAnsi="Verdana" w:cs="Arial"/>
          <w:sz w:val="20"/>
          <w:szCs w:val="20"/>
          <w:lang w:val="pt-BR" w:eastAsia="pt-BR"/>
        </w:rPr>
        <w:t xml:space="preserve">de </w:t>
      </w:r>
      <w:r w:rsidR="00F241F8">
        <w:rPr>
          <w:rFonts w:ascii="Verdana" w:hAnsi="Verdana" w:cs="Arial"/>
          <w:sz w:val="20"/>
          <w:szCs w:val="20"/>
          <w:lang w:val="pt-BR" w:eastAsia="pt-BR"/>
        </w:rPr>
        <w:t>2021</w:t>
      </w:r>
      <w:r w:rsidRPr="002217D4">
        <w:rPr>
          <w:rFonts w:ascii="Verdana" w:hAnsi="Verdana" w:cs="Arial"/>
          <w:sz w:val="20"/>
          <w:szCs w:val="20"/>
          <w:lang w:val="pt-BR" w:eastAsia="pt-BR"/>
        </w:rPr>
        <w:t>.</w:t>
      </w:r>
    </w:p>
    <w:p w14:paraId="3F172766" w14:textId="4523EC78" w:rsidR="000B6564" w:rsidRPr="002217D4" w:rsidRDefault="000B6564" w:rsidP="002217D4">
      <w:pPr>
        <w:pStyle w:val="PargrafodaLista"/>
        <w:numPr>
          <w:ilvl w:val="0"/>
          <w:numId w:val="14"/>
        </w:numPr>
        <w:autoSpaceDE w:val="0"/>
        <w:autoSpaceDN w:val="0"/>
        <w:spacing w:after="120"/>
        <w:ind w:left="567" w:hanging="567"/>
        <w:rPr>
          <w:rFonts w:ascii="Verdana" w:hAnsi="Verdana" w:cs="Arial"/>
          <w:sz w:val="20"/>
          <w:szCs w:val="20"/>
          <w:lang w:val="pt-BR" w:eastAsia="pt-BR"/>
        </w:rPr>
      </w:pPr>
      <w:r w:rsidRPr="002217D4">
        <w:rPr>
          <w:rFonts w:ascii="Verdana" w:hAnsi="Verdana" w:cs="Arial"/>
          <w:sz w:val="20"/>
          <w:szCs w:val="20"/>
          <w:lang w:val="pt-BR" w:eastAsia="pt-BR"/>
        </w:rPr>
        <w:t xml:space="preserve">BRASIL. Ministério da Saúde. Gabinete do Ministro. Portaria nº 3.390, de 30 de dezembro de 2013. Institui a Política Nacional de Atenção Hospitalar (PNHOSP) no âmbito do Sistema Único de Saúde. Brasília: Ministério da Saúde. Disponível em: </w:t>
      </w:r>
      <w:hyperlink r:id="rId23" w:history="1">
        <w:r w:rsidR="005D20F9" w:rsidRPr="002217D4">
          <w:rPr>
            <w:rStyle w:val="Hyperlink"/>
            <w:rFonts w:ascii="Verdana" w:hAnsi="Verdana" w:cs="Arial"/>
            <w:sz w:val="20"/>
            <w:szCs w:val="20"/>
            <w:lang w:val="pt-BR" w:eastAsia="pt-BR"/>
          </w:rPr>
          <w:t>http://bvsms.saude.gov.br/bvs/saudelegis/gm/2013/prt3390_30_12_2013.html</w:t>
        </w:r>
      </w:hyperlink>
      <w:r w:rsidR="005D20F9" w:rsidRPr="002217D4">
        <w:rPr>
          <w:rFonts w:ascii="Verdana" w:hAnsi="Verdana" w:cs="Arial"/>
          <w:sz w:val="20"/>
          <w:szCs w:val="20"/>
          <w:lang w:val="pt-BR" w:eastAsia="pt-BR"/>
        </w:rPr>
        <w:t xml:space="preserve"> </w:t>
      </w:r>
      <w:r w:rsidR="00614D02" w:rsidRPr="002217D4">
        <w:rPr>
          <w:rFonts w:ascii="Verdana" w:hAnsi="Verdana" w:cs="Arial"/>
          <w:sz w:val="20"/>
          <w:szCs w:val="20"/>
          <w:lang w:val="pt-BR" w:eastAsia="pt-BR"/>
        </w:rPr>
        <w:t xml:space="preserve">. Acesso em: </w:t>
      </w:r>
      <w:del w:id="70" w:author="Patricia Silveira Bonotto" w:date="2021-09-03T14:10:00Z">
        <w:r w:rsidR="00614D02" w:rsidRPr="002217D4" w:rsidDel="00C77D4E">
          <w:rPr>
            <w:rFonts w:ascii="Verdana" w:hAnsi="Verdana" w:cs="Arial"/>
            <w:sz w:val="20"/>
            <w:szCs w:val="20"/>
            <w:lang w:val="pt-BR" w:eastAsia="pt-BR"/>
          </w:rPr>
          <w:delText>07 de outubro de 2019.</w:delText>
        </w:r>
      </w:del>
      <w:ins w:id="71" w:author="Patricia Silveira Bonotto" w:date="2021-09-03T14:10:00Z">
        <w:r w:rsidR="00C77D4E">
          <w:rPr>
            <w:rFonts w:ascii="Verdana" w:hAnsi="Verdana" w:cs="Arial"/>
            <w:sz w:val="20"/>
            <w:szCs w:val="20"/>
            <w:lang w:val="pt-BR" w:eastAsia="pt-BR"/>
          </w:rPr>
          <w:t>30 de agosto de 20</w:t>
        </w:r>
      </w:ins>
      <w:ins w:id="72" w:author="Patricia Silveira Bonotto" w:date="2021-09-03T14:11:00Z">
        <w:r w:rsidR="00C77D4E">
          <w:rPr>
            <w:rFonts w:ascii="Verdana" w:hAnsi="Verdana" w:cs="Arial"/>
            <w:sz w:val="20"/>
            <w:szCs w:val="20"/>
            <w:lang w:val="pt-BR" w:eastAsia="pt-BR"/>
          </w:rPr>
          <w:t>21.</w:t>
        </w:r>
      </w:ins>
    </w:p>
    <w:p w14:paraId="764F43A0" w14:textId="643BC29A" w:rsidR="00880E1D" w:rsidRPr="002217D4" w:rsidRDefault="00880E1D" w:rsidP="002217D4">
      <w:pPr>
        <w:pStyle w:val="PargrafodaLista"/>
        <w:numPr>
          <w:ilvl w:val="0"/>
          <w:numId w:val="14"/>
        </w:numPr>
        <w:spacing w:after="120"/>
        <w:ind w:left="567" w:hanging="567"/>
        <w:jc w:val="left"/>
        <w:rPr>
          <w:rFonts w:ascii="Verdana" w:hAnsi="Verdana" w:cs="Arial"/>
          <w:color w:val="000000"/>
          <w:sz w:val="20"/>
          <w:szCs w:val="20"/>
          <w:lang w:val="pt-BR"/>
        </w:rPr>
      </w:pPr>
      <w:r w:rsidRPr="002217D4">
        <w:rPr>
          <w:rFonts w:ascii="Verdana" w:hAnsi="Verdana" w:cs="Arial"/>
          <w:color w:val="000000"/>
          <w:sz w:val="20"/>
          <w:szCs w:val="20"/>
          <w:lang w:val="pt-BR"/>
        </w:rPr>
        <w:t xml:space="preserve">BRASIL. Ministério da Saúde. Secretaria de Atenção à Saúde. Política Nacional de Humanização da Atenção e Gestão do SUS. Clínica ampliada e compartilhada / Ministério da Saúde, Secretaria de Atenção à Saúde, Política Nacional de Humanização da Atenção e Gestão do SUS. – Brasília : Ministério da Saúde, 2009. 64 p. : il. color. – (Série B. Textos </w:t>
      </w:r>
      <w:r w:rsidRPr="002217D4">
        <w:rPr>
          <w:rFonts w:ascii="Verdana" w:hAnsi="Verdana" w:cs="Arial"/>
          <w:color w:val="000000"/>
          <w:sz w:val="20"/>
          <w:szCs w:val="20"/>
          <w:lang w:val="pt-BR"/>
        </w:rPr>
        <w:lastRenderedPageBreak/>
        <w:t xml:space="preserve">Básicos de Saúde).Disponível em: </w:t>
      </w:r>
      <w:hyperlink r:id="rId24" w:history="1">
        <w:r w:rsidRPr="002217D4">
          <w:rPr>
            <w:rStyle w:val="Hyperlink"/>
            <w:rFonts w:ascii="Verdana" w:hAnsi="Verdana" w:cs="Arial"/>
            <w:color w:val="000000"/>
            <w:sz w:val="20"/>
            <w:szCs w:val="20"/>
            <w:lang w:val="pt-BR"/>
          </w:rPr>
          <w:t>http://bvsms.saude.gov.br/bvs/publicacoes/clinica_ampliada_compartilhada.pdf</w:t>
        </w:r>
      </w:hyperlink>
      <w:r w:rsidRPr="002217D4">
        <w:rPr>
          <w:rStyle w:val="Hyperlink"/>
          <w:rFonts w:ascii="Verdana" w:hAnsi="Verdana" w:cs="Arial"/>
          <w:color w:val="000000"/>
          <w:sz w:val="20"/>
          <w:szCs w:val="20"/>
          <w:lang w:val="pt-BR"/>
        </w:rPr>
        <w:t xml:space="preserve"> . Acesso em: </w:t>
      </w:r>
      <w:del w:id="73" w:author="Patricia Silveira Bonotto" w:date="2021-09-03T14:02:00Z">
        <w:r w:rsidRPr="002217D4" w:rsidDel="00B5322B">
          <w:rPr>
            <w:rStyle w:val="Hyperlink"/>
            <w:rFonts w:ascii="Verdana" w:hAnsi="Verdana" w:cs="Arial"/>
            <w:color w:val="000000"/>
            <w:sz w:val="20"/>
            <w:szCs w:val="20"/>
            <w:lang w:val="pt-BR"/>
          </w:rPr>
          <w:delText>07 de outubro de 2019</w:delText>
        </w:r>
      </w:del>
      <w:ins w:id="74" w:author="Patricia Silveira Bonotto" w:date="2021-09-03T14:02:00Z">
        <w:r w:rsidR="00B5322B">
          <w:rPr>
            <w:rStyle w:val="Hyperlink"/>
            <w:rFonts w:ascii="Verdana" w:hAnsi="Verdana" w:cs="Arial"/>
            <w:color w:val="000000"/>
            <w:sz w:val="20"/>
            <w:szCs w:val="20"/>
            <w:lang w:val="pt-BR"/>
          </w:rPr>
          <w:t>23 de agosto de 2021</w:t>
        </w:r>
      </w:ins>
      <w:r w:rsidRPr="002217D4">
        <w:rPr>
          <w:rStyle w:val="Hyperlink"/>
          <w:rFonts w:ascii="Verdana" w:hAnsi="Verdana" w:cs="Arial"/>
          <w:color w:val="000000"/>
          <w:sz w:val="20"/>
          <w:szCs w:val="20"/>
          <w:lang w:val="pt-BR"/>
        </w:rPr>
        <w:t>.</w:t>
      </w:r>
    </w:p>
    <w:p w14:paraId="59E24D94" w14:textId="6666052E" w:rsidR="00880E1D" w:rsidDel="004E0E09" w:rsidRDefault="00614D02" w:rsidP="004E0E09">
      <w:pPr>
        <w:pStyle w:val="Rodap"/>
        <w:numPr>
          <w:ilvl w:val="0"/>
          <w:numId w:val="14"/>
        </w:numPr>
        <w:tabs>
          <w:tab w:val="clear" w:pos="4252"/>
          <w:tab w:val="clear" w:pos="8504"/>
        </w:tabs>
        <w:autoSpaceDE w:val="0"/>
        <w:autoSpaceDN w:val="0"/>
        <w:spacing w:after="120"/>
        <w:ind w:left="567" w:hanging="567"/>
        <w:rPr>
          <w:del w:id="75" w:author="Patricia Silveira Bonotto" w:date="2021-09-03T13:42:00Z"/>
          <w:rFonts w:ascii="Verdana" w:hAnsi="Verdana" w:cs="Arial"/>
          <w:sz w:val="20"/>
          <w:szCs w:val="20"/>
          <w:lang w:val="pt-BR" w:eastAsia="pt-BR"/>
        </w:rPr>
      </w:pPr>
      <w:r w:rsidRPr="002217D4">
        <w:rPr>
          <w:rFonts w:ascii="Verdana" w:hAnsi="Verdana" w:cs="Arial"/>
          <w:sz w:val="20"/>
          <w:szCs w:val="20"/>
          <w:lang w:val="pt-BR" w:eastAsia="pt-BR"/>
        </w:rPr>
        <w:t xml:space="preserve"> BRASIL, Ministério da Saúde. Fundação Oswaldo Cruz.</w:t>
      </w:r>
      <w:r w:rsidR="00AF2C83">
        <w:rPr>
          <w:rFonts w:ascii="Verdana" w:hAnsi="Verdana" w:cs="Arial"/>
          <w:sz w:val="20"/>
          <w:szCs w:val="20"/>
          <w:lang w:val="pt-BR" w:eastAsia="pt-BR"/>
        </w:rPr>
        <w:t xml:space="preserve"> </w:t>
      </w:r>
      <w:r w:rsidRPr="002217D4">
        <w:rPr>
          <w:rFonts w:ascii="Verdana" w:hAnsi="Verdana" w:cs="Arial"/>
          <w:sz w:val="20"/>
          <w:szCs w:val="20"/>
          <w:lang w:val="pt-BR" w:eastAsia="pt-BR"/>
        </w:rPr>
        <w:t>Agência Nacional de Vigilância Sanitária. Documento de referência para o Programa Nacional de Segurança do Paciente. Brasília, 2014. Disponível em: http://bvsms.saude.gov.br/bvs/publicacoes/documento_referencia_programa_nacional_seguranca.pdf</w:t>
      </w:r>
      <w:r w:rsidR="00AF2C83">
        <w:rPr>
          <w:rFonts w:ascii="Verdana" w:hAnsi="Verdana" w:cs="Arial"/>
          <w:sz w:val="20"/>
          <w:szCs w:val="20"/>
          <w:lang w:val="pt-BR" w:eastAsia="pt-BR"/>
        </w:rPr>
        <w:t>.</w:t>
      </w:r>
      <w:r w:rsidRPr="002217D4">
        <w:rPr>
          <w:rFonts w:ascii="Verdana" w:hAnsi="Verdana" w:cs="Arial"/>
          <w:sz w:val="20"/>
          <w:szCs w:val="20"/>
          <w:lang w:val="pt-BR" w:eastAsia="pt-BR"/>
        </w:rPr>
        <w:t xml:space="preserve"> Acesso em: </w:t>
      </w:r>
      <w:del w:id="76" w:author="Patricia Silveira Bonotto" w:date="2021-09-03T14:06:00Z">
        <w:r w:rsidRPr="002217D4" w:rsidDel="00C77D4E">
          <w:rPr>
            <w:rStyle w:val="Hyperlink"/>
            <w:rFonts w:ascii="Verdana" w:hAnsi="Verdana" w:cs="Arial"/>
            <w:color w:val="000000"/>
            <w:sz w:val="20"/>
            <w:szCs w:val="20"/>
            <w:lang w:val="pt-BR"/>
          </w:rPr>
          <w:delText>07 de outubro de 2019</w:delText>
        </w:r>
        <w:r w:rsidRPr="002217D4" w:rsidDel="00C77D4E">
          <w:rPr>
            <w:rFonts w:ascii="Verdana" w:hAnsi="Verdana" w:cs="Arial"/>
            <w:sz w:val="20"/>
            <w:szCs w:val="20"/>
            <w:lang w:val="pt-BR" w:eastAsia="pt-BR"/>
          </w:rPr>
          <w:delText>.</w:delText>
        </w:r>
      </w:del>
      <w:ins w:id="77" w:author="Patricia Silveira Bonotto" w:date="2021-09-03T14:06:00Z">
        <w:r w:rsidR="00C77D4E">
          <w:rPr>
            <w:rStyle w:val="Hyperlink"/>
            <w:rFonts w:ascii="Verdana" w:hAnsi="Verdana" w:cs="Arial"/>
            <w:color w:val="000000"/>
            <w:sz w:val="20"/>
            <w:szCs w:val="20"/>
            <w:lang w:val="pt-BR"/>
          </w:rPr>
          <w:t>25 de agosto de 2021.</w:t>
        </w:r>
      </w:ins>
    </w:p>
    <w:p w14:paraId="5D912B10" w14:textId="77777777" w:rsidR="004E0E09" w:rsidRPr="002217D4" w:rsidRDefault="004E0E09" w:rsidP="002217D4">
      <w:pPr>
        <w:pStyle w:val="PargrafodaLista"/>
        <w:numPr>
          <w:ilvl w:val="0"/>
          <w:numId w:val="14"/>
        </w:numPr>
        <w:autoSpaceDE w:val="0"/>
        <w:autoSpaceDN w:val="0"/>
        <w:spacing w:after="120"/>
        <w:ind w:left="567" w:hanging="567"/>
        <w:rPr>
          <w:ins w:id="78" w:author="Patricia Silveira Bonotto" w:date="2021-09-03T13:42:00Z"/>
          <w:rFonts w:ascii="Verdana" w:hAnsi="Verdana" w:cs="Arial"/>
          <w:strike/>
          <w:sz w:val="20"/>
          <w:szCs w:val="20"/>
          <w:lang w:val="pt-BR" w:eastAsia="pt-BR"/>
        </w:rPr>
      </w:pPr>
    </w:p>
    <w:p w14:paraId="2950E210" w14:textId="77777777" w:rsidR="004E0E09" w:rsidRPr="004E0E09" w:rsidRDefault="004E0E09">
      <w:pPr>
        <w:pStyle w:val="Rodap"/>
        <w:numPr>
          <w:ilvl w:val="0"/>
          <w:numId w:val="14"/>
        </w:numPr>
        <w:tabs>
          <w:tab w:val="clear" w:pos="4252"/>
          <w:tab w:val="clear" w:pos="8504"/>
        </w:tabs>
        <w:autoSpaceDE w:val="0"/>
        <w:autoSpaceDN w:val="0"/>
        <w:spacing w:after="120"/>
        <w:ind w:left="567" w:hanging="567"/>
        <w:rPr>
          <w:ins w:id="79" w:author="Patricia Silveira Bonotto" w:date="2021-09-03T13:41:00Z"/>
          <w:caps/>
          <w:rPrChange w:id="80" w:author="Patricia Silveira Bonotto" w:date="2021-09-03T13:42:00Z">
            <w:rPr>
              <w:ins w:id="81" w:author="Patricia Silveira Bonotto" w:date="2021-09-03T13:41:00Z"/>
              <w:caps/>
            </w:rPr>
          </w:rPrChange>
        </w:rPr>
        <w:pPrChange w:id="82" w:author="Patricia Silveira Bonotto" w:date="2021-09-03T13:42:00Z">
          <w:pPr>
            <w:pStyle w:val="Ttulo1"/>
          </w:pPr>
        </w:pPrChange>
      </w:pPr>
      <w:ins w:id="83" w:author="Patricia Silveira Bonotto" w:date="2021-09-03T13:41:00Z">
        <w:r w:rsidRPr="004E0E09">
          <w:rPr>
            <w:caps/>
            <w:rPrChange w:id="84" w:author="Patricia Silveira Bonotto" w:date="2021-09-03T13:42:00Z">
              <w:rPr>
                <w:b w:val="0"/>
                <w:bCs w:val="0"/>
                <w:caps/>
              </w:rPr>
            </w:rPrChange>
          </w:rPr>
          <w:t xml:space="preserve">Brasil. </w:t>
        </w:r>
        <w:proofErr w:type="spellStart"/>
        <w:r w:rsidRPr="004E0E09">
          <w:rPr>
            <w:rPrChange w:id="85" w:author="Patricia Silveira Bonotto" w:date="2021-09-03T13:42:00Z">
              <w:rPr>
                <w:b w:val="0"/>
                <w:bCs w:val="0"/>
              </w:rPr>
            </w:rPrChange>
          </w:rPr>
          <w:t>Portaria</w:t>
        </w:r>
        <w:proofErr w:type="spellEnd"/>
        <w:r w:rsidRPr="004E0E09">
          <w:rPr>
            <w:rPrChange w:id="86" w:author="Patricia Silveira Bonotto" w:date="2021-09-03T13:42:00Z">
              <w:rPr>
                <w:b w:val="0"/>
                <w:bCs w:val="0"/>
              </w:rPr>
            </w:rPrChange>
          </w:rPr>
          <w:t xml:space="preserve"> de </w:t>
        </w:r>
        <w:proofErr w:type="spellStart"/>
        <w:r w:rsidRPr="004E0E09">
          <w:rPr>
            <w:rPrChange w:id="87" w:author="Patricia Silveira Bonotto" w:date="2021-09-03T13:42:00Z">
              <w:rPr>
                <w:b w:val="0"/>
                <w:bCs w:val="0"/>
              </w:rPr>
            </w:rPrChange>
          </w:rPr>
          <w:t>consolidação</w:t>
        </w:r>
        <w:proofErr w:type="spellEnd"/>
        <w:r w:rsidRPr="004E0E09">
          <w:rPr>
            <w:rPrChange w:id="88" w:author="Patricia Silveira Bonotto" w:date="2021-09-03T13:42:00Z">
              <w:rPr>
                <w:b w:val="0"/>
                <w:bCs w:val="0"/>
              </w:rPr>
            </w:rPrChange>
          </w:rPr>
          <w:t xml:space="preserve"> nº 2, de 28 de </w:t>
        </w:r>
        <w:proofErr w:type="spellStart"/>
        <w:r w:rsidRPr="004E0E09">
          <w:rPr>
            <w:rPrChange w:id="89" w:author="Patricia Silveira Bonotto" w:date="2021-09-03T13:42:00Z">
              <w:rPr>
                <w:b w:val="0"/>
                <w:bCs w:val="0"/>
              </w:rPr>
            </w:rPrChange>
          </w:rPr>
          <w:t>setembro</w:t>
        </w:r>
        <w:proofErr w:type="spellEnd"/>
        <w:r w:rsidRPr="004E0E09">
          <w:rPr>
            <w:rPrChange w:id="90" w:author="Patricia Silveira Bonotto" w:date="2021-09-03T13:42:00Z">
              <w:rPr>
                <w:b w:val="0"/>
                <w:bCs w:val="0"/>
              </w:rPr>
            </w:rPrChange>
          </w:rPr>
          <w:t xml:space="preserve"> de 2017. </w:t>
        </w:r>
        <w:proofErr w:type="spellStart"/>
        <w:r w:rsidRPr="004E0E09">
          <w:rPr>
            <w:rPrChange w:id="91" w:author="Patricia Silveira Bonotto" w:date="2021-09-03T13:42:00Z">
              <w:rPr>
                <w:b w:val="0"/>
                <w:bCs w:val="0"/>
              </w:rPr>
            </w:rPrChange>
          </w:rPr>
          <w:t>Consolidação</w:t>
        </w:r>
        <w:proofErr w:type="spellEnd"/>
        <w:r w:rsidRPr="004E0E09">
          <w:rPr>
            <w:rPrChange w:id="92" w:author="Patricia Silveira Bonotto" w:date="2021-09-03T13:42:00Z">
              <w:rPr>
                <w:b w:val="0"/>
                <w:bCs w:val="0"/>
              </w:rPr>
            </w:rPrChange>
          </w:rPr>
          <w:t xml:space="preserve"> das </w:t>
        </w:r>
        <w:proofErr w:type="spellStart"/>
        <w:r w:rsidRPr="004E0E09">
          <w:rPr>
            <w:rPrChange w:id="93" w:author="Patricia Silveira Bonotto" w:date="2021-09-03T13:42:00Z">
              <w:rPr>
                <w:b w:val="0"/>
                <w:bCs w:val="0"/>
              </w:rPr>
            </w:rPrChange>
          </w:rPr>
          <w:t>normas</w:t>
        </w:r>
        <w:proofErr w:type="spellEnd"/>
        <w:r w:rsidRPr="004E0E09">
          <w:rPr>
            <w:rPrChange w:id="94" w:author="Patricia Silveira Bonotto" w:date="2021-09-03T13:42:00Z">
              <w:rPr>
                <w:b w:val="0"/>
                <w:bCs w:val="0"/>
              </w:rPr>
            </w:rPrChange>
          </w:rPr>
          <w:t xml:space="preserve"> </w:t>
        </w:r>
        <w:proofErr w:type="spellStart"/>
        <w:r w:rsidRPr="004E0E09">
          <w:rPr>
            <w:rPrChange w:id="95" w:author="Patricia Silveira Bonotto" w:date="2021-09-03T13:42:00Z">
              <w:rPr>
                <w:b w:val="0"/>
                <w:bCs w:val="0"/>
              </w:rPr>
            </w:rPrChange>
          </w:rPr>
          <w:t>sobre</w:t>
        </w:r>
        <w:proofErr w:type="spellEnd"/>
        <w:r w:rsidRPr="004E0E09">
          <w:rPr>
            <w:rPrChange w:id="96" w:author="Patricia Silveira Bonotto" w:date="2021-09-03T13:42:00Z">
              <w:rPr>
                <w:b w:val="0"/>
                <w:bCs w:val="0"/>
              </w:rPr>
            </w:rPrChange>
          </w:rPr>
          <w:t xml:space="preserve"> as </w:t>
        </w:r>
        <w:proofErr w:type="spellStart"/>
        <w:r w:rsidRPr="004E0E09">
          <w:rPr>
            <w:rPrChange w:id="97" w:author="Patricia Silveira Bonotto" w:date="2021-09-03T13:42:00Z">
              <w:rPr>
                <w:b w:val="0"/>
                <w:bCs w:val="0"/>
              </w:rPr>
            </w:rPrChange>
          </w:rPr>
          <w:t>políticas</w:t>
        </w:r>
        <w:proofErr w:type="spellEnd"/>
        <w:r w:rsidRPr="004E0E09">
          <w:rPr>
            <w:rPrChange w:id="98" w:author="Patricia Silveira Bonotto" w:date="2021-09-03T13:42:00Z">
              <w:rPr>
                <w:b w:val="0"/>
                <w:bCs w:val="0"/>
              </w:rPr>
            </w:rPrChange>
          </w:rPr>
          <w:t xml:space="preserve"> </w:t>
        </w:r>
        <w:proofErr w:type="spellStart"/>
        <w:r w:rsidRPr="004E0E09">
          <w:rPr>
            <w:rPrChange w:id="99" w:author="Patricia Silveira Bonotto" w:date="2021-09-03T13:42:00Z">
              <w:rPr>
                <w:b w:val="0"/>
                <w:bCs w:val="0"/>
              </w:rPr>
            </w:rPrChange>
          </w:rPr>
          <w:t>nacionais</w:t>
        </w:r>
        <w:proofErr w:type="spellEnd"/>
        <w:r w:rsidRPr="004E0E09">
          <w:rPr>
            <w:rPrChange w:id="100" w:author="Patricia Silveira Bonotto" w:date="2021-09-03T13:42:00Z">
              <w:rPr>
                <w:b w:val="0"/>
                <w:bCs w:val="0"/>
              </w:rPr>
            </w:rPrChange>
          </w:rPr>
          <w:t xml:space="preserve"> de </w:t>
        </w:r>
        <w:proofErr w:type="spellStart"/>
        <w:r w:rsidRPr="004E0E09">
          <w:rPr>
            <w:rPrChange w:id="101" w:author="Patricia Silveira Bonotto" w:date="2021-09-03T13:42:00Z">
              <w:rPr>
                <w:b w:val="0"/>
                <w:bCs w:val="0"/>
              </w:rPr>
            </w:rPrChange>
          </w:rPr>
          <w:t>saúde</w:t>
        </w:r>
        <w:proofErr w:type="spellEnd"/>
        <w:r w:rsidRPr="004E0E09">
          <w:rPr>
            <w:rPrChange w:id="102" w:author="Patricia Silveira Bonotto" w:date="2021-09-03T13:42:00Z">
              <w:rPr>
                <w:b w:val="0"/>
                <w:bCs w:val="0"/>
              </w:rPr>
            </w:rPrChange>
          </w:rPr>
          <w:t xml:space="preserve"> do Sistema </w:t>
        </w:r>
        <w:proofErr w:type="spellStart"/>
        <w:r w:rsidRPr="004E0E09">
          <w:rPr>
            <w:rPrChange w:id="103" w:author="Patricia Silveira Bonotto" w:date="2021-09-03T13:42:00Z">
              <w:rPr>
                <w:b w:val="0"/>
                <w:bCs w:val="0"/>
              </w:rPr>
            </w:rPrChange>
          </w:rPr>
          <w:t>Único</w:t>
        </w:r>
        <w:proofErr w:type="spellEnd"/>
        <w:r w:rsidRPr="004E0E09">
          <w:rPr>
            <w:rPrChange w:id="104" w:author="Patricia Silveira Bonotto" w:date="2021-09-03T13:42:00Z">
              <w:rPr>
                <w:b w:val="0"/>
                <w:bCs w:val="0"/>
              </w:rPr>
            </w:rPrChange>
          </w:rPr>
          <w:t xml:space="preserve"> de </w:t>
        </w:r>
        <w:proofErr w:type="spellStart"/>
        <w:r w:rsidRPr="004E0E09">
          <w:rPr>
            <w:rPrChange w:id="105" w:author="Patricia Silveira Bonotto" w:date="2021-09-03T13:42:00Z">
              <w:rPr>
                <w:b w:val="0"/>
                <w:bCs w:val="0"/>
              </w:rPr>
            </w:rPrChange>
          </w:rPr>
          <w:t>Saúde</w:t>
        </w:r>
        <w:proofErr w:type="spellEnd"/>
        <w:r w:rsidRPr="004E0E09">
          <w:rPr>
            <w:rPrChange w:id="106" w:author="Patricia Silveira Bonotto" w:date="2021-09-03T13:42:00Z">
              <w:rPr>
                <w:b w:val="0"/>
                <w:bCs w:val="0"/>
              </w:rPr>
            </w:rPrChange>
          </w:rPr>
          <w:t>.</w:t>
        </w:r>
      </w:ins>
    </w:p>
    <w:p w14:paraId="59C71BBA" w14:textId="0435911D" w:rsidR="00467601" w:rsidRPr="00D67DFE" w:rsidDel="004E0E09" w:rsidRDefault="004E0E09">
      <w:pPr>
        <w:pStyle w:val="PargrafodaLista"/>
        <w:autoSpaceDE w:val="0"/>
        <w:autoSpaceDN w:val="0"/>
        <w:spacing w:after="120"/>
        <w:ind w:left="567" w:firstLine="0"/>
        <w:rPr>
          <w:del w:id="107" w:author="Patricia Silveira Bonotto" w:date="2021-09-03T13:41:00Z"/>
          <w:rFonts w:ascii="Verdana" w:hAnsi="Verdana" w:cs="Arial"/>
          <w:sz w:val="20"/>
          <w:szCs w:val="20"/>
          <w:highlight w:val="yellow"/>
          <w:lang w:val="pt-BR" w:eastAsia="pt-BR"/>
          <w:rPrChange w:id="108" w:author="Patricia Silveira Bonotto" w:date="2021-09-03T10:53:00Z">
            <w:rPr>
              <w:del w:id="109" w:author="Patricia Silveira Bonotto" w:date="2021-09-03T13:41:00Z"/>
              <w:rFonts w:ascii="Verdana" w:hAnsi="Verdana" w:cs="Arial"/>
              <w:sz w:val="20"/>
              <w:szCs w:val="20"/>
              <w:lang w:val="pt-BR" w:eastAsia="pt-BR"/>
            </w:rPr>
          </w:rPrChange>
        </w:rPr>
        <w:pPrChange w:id="110" w:author="Patricia Silveira Bonotto" w:date="2021-09-03T13:42:00Z">
          <w:pPr>
            <w:pStyle w:val="PargrafodaLista"/>
            <w:numPr>
              <w:numId w:val="14"/>
            </w:numPr>
            <w:autoSpaceDE w:val="0"/>
            <w:autoSpaceDN w:val="0"/>
            <w:spacing w:after="120"/>
            <w:ind w:left="567" w:hanging="567"/>
          </w:pPr>
        </w:pPrChange>
      </w:pPr>
      <w:ins w:id="111" w:author="Patricia Silveira Bonotto" w:date="2021-09-03T13:42:00Z">
        <w:r>
          <w:rPr>
            <w:rFonts w:ascii="Calibri Light" w:hAnsi="Calibri Light" w:cs="Calibri Light"/>
          </w:rPr>
          <w:fldChar w:fldCharType="begin"/>
        </w:r>
        <w:r>
          <w:rPr>
            <w:rFonts w:ascii="Calibri Light" w:hAnsi="Calibri Light" w:cs="Calibri Light"/>
          </w:rPr>
          <w:instrText xml:space="preserve"> HYPERLINK "</w:instrText>
        </w:r>
      </w:ins>
      <w:ins w:id="112" w:author="Patricia Silveira Bonotto" w:date="2021-09-03T13:41:00Z">
        <w:r w:rsidRPr="004E0E09">
          <w:rPr>
            <w:rPrChange w:id="113" w:author="Patricia Silveira Bonotto" w:date="2021-09-03T13:42:00Z">
              <w:rPr>
                <w:rStyle w:val="Hyperlink"/>
                <w:rFonts w:ascii="Calibri Light" w:hAnsi="Calibri Light" w:cs="Calibri Light"/>
              </w:rPr>
            </w:rPrChange>
          </w:rPr>
          <w:instrText>https://bvsms.saude.gov.br/bvs/saudelegis/gm/2017/prc0002_03_10_2017.html</w:instrText>
        </w:r>
      </w:ins>
      <w:ins w:id="114" w:author="Patricia Silveira Bonotto" w:date="2021-09-03T13:42:00Z">
        <w:r>
          <w:rPr>
            <w:rFonts w:ascii="Calibri Light" w:hAnsi="Calibri Light" w:cs="Calibri Light"/>
          </w:rPr>
          <w:instrText xml:space="preserve">" </w:instrText>
        </w:r>
        <w:r>
          <w:rPr>
            <w:rFonts w:ascii="Calibri Light" w:hAnsi="Calibri Light" w:cs="Calibri Light"/>
          </w:rPr>
          <w:fldChar w:fldCharType="separate"/>
        </w:r>
      </w:ins>
      <w:ins w:id="115" w:author="Patricia Silveira Bonotto" w:date="2021-09-03T13:41:00Z">
        <w:r w:rsidRPr="00CF71E0">
          <w:rPr>
            <w:rStyle w:val="Hyperlink"/>
            <w:rFonts w:ascii="Calibri Light" w:hAnsi="Calibri Light" w:cs="Calibri Light"/>
          </w:rPr>
          <w:t>https://bvsms.saude.gov.br/bvs/saudelegis/gm/2017/prc0002_03_10_2017.html</w:t>
        </w:r>
      </w:ins>
      <w:ins w:id="116" w:author="Patricia Silveira Bonotto" w:date="2021-09-03T13:42:00Z">
        <w:r>
          <w:rPr>
            <w:rFonts w:ascii="Calibri Light" w:hAnsi="Calibri Light" w:cs="Calibri Light"/>
          </w:rPr>
          <w:fldChar w:fldCharType="end"/>
        </w:r>
      </w:ins>
      <w:ins w:id="117" w:author="Patricia Silveira Bonotto" w:date="2021-09-03T13:41:00Z">
        <w:r w:rsidRPr="00BF5D98">
          <w:rPr>
            <w:rFonts w:ascii="Calibri Light" w:hAnsi="Calibri Light" w:cs="Calibri Light"/>
          </w:rPr>
          <w:t xml:space="preserve">. </w:t>
        </w:r>
        <w:proofErr w:type="spellStart"/>
        <w:r w:rsidRPr="00BF5D98">
          <w:rPr>
            <w:rFonts w:ascii="Calibri Light" w:hAnsi="Calibri Light" w:cs="Calibri Light"/>
          </w:rPr>
          <w:t>Acesso</w:t>
        </w:r>
        <w:proofErr w:type="spellEnd"/>
        <w:r w:rsidRPr="00BF5D98">
          <w:rPr>
            <w:rFonts w:ascii="Calibri Light" w:hAnsi="Calibri Light" w:cs="Calibri Light"/>
          </w:rPr>
          <w:t xml:space="preserve"> </w:t>
        </w:r>
        <w:proofErr w:type="spellStart"/>
        <w:r w:rsidRPr="00BF5D98">
          <w:rPr>
            <w:rFonts w:ascii="Calibri Light" w:hAnsi="Calibri Light" w:cs="Calibri Light"/>
          </w:rPr>
          <w:t>em</w:t>
        </w:r>
        <w:proofErr w:type="spellEnd"/>
        <w:r w:rsidRPr="00BF5D98">
          <w:rPr>
            <w:rFonts w:ascii="Calibri Light" w:hAnsi="Calibri Light" w:cs="Calibri Light"/>
          </w:rPr>
          <w:t xml:space="preserve"> 04 de Agosto de 2021.</w:t>
        </w:r>
      </w:ins>
      <w:del w:id="118" w:author="Patricia Silveira Bonotto" w:date="2021-09-03T13:41:00Z">
        <w:r w:rsidR="00467601" w:rsidRPr="00D67DFE" w:rsidDel="004E0E09">
          <w:rPr>
            <w:rFonts w:ascii="Verdana" w:hAnsi="Verdana" w:cs="Arial"/>
            <w:sz w:val="20"/>
            <w:szCs w:val="20"/>
            <w:highlight w:val="yellow"/>
            <w:lang w:val="pt-BR" w:eastAsia="pt-BR"/>
            <w:rPrChange w:id="119" w:author="Patricia Silveira Bonotto" w:date="2021-09-03T10:53:00Z">
              <w:rPr>
                <w:rFonts w:ascii="Verdana" w:hAnsi="Verdana" w:cs="Arial"/>
                <w:sz w:val="20"/>
                <w:szCs w:val="20"/>
                <w:lang w:val="pt-BR" w:eastAsia="pt-BR"/>
              </w:rPr>
            </w:rPrChange>
          </w:rPr>
          <w:delText>CECCIM, Ricardo Burg; FEUERWERKER, Laura Camargo Macruz. O quadrilátero da formação para a área da saúde: ensino, gestão, atenção e controle social. Physis: Revista de Saúde Coletiva, Rio de Janeiro, v. 14, n. 1, p. 41-65, 2004. Disponível em:  &lt;</w:delText>
        </w:r>
        <w:r w:rsidR="00E26DE4" w:rsidRPr="00D67DFE" w:rsidDel="004E0E09">
          <w:rPr>
            <w:rFonts w:ascii="Verdana" w:hAnsi="Verdana" w:cs="Arial"/>
            <w:sz w:val="20"/>
            <w:szCs w:val="20"/>
            <w:highlight w:val="yellow"/>
            <w:lang w:val="pt-BR"/>
            <w:rPrChange w:id="120" w:author="Patricia Silveira Bonotto" w:date="2021-09-03T10:53:00Z">
              <w:rPr>
                <w:rFonts w:ascii="Verdana" w:hAnsi="Verdana" w:cs="Arial"/>
                <w:sz w:val="20"/>
                <w:szCs w:val="20"/>
                <w:lang w:val="pt-BR"/>
              </w:rPr>
            </w:rPrChange>
          </w:rPr>
          <w:delText xml:space="preserve"> </w:delText>
        </w:r>
        <w:r w:rsidR="0069216A" w:rsidRPr="00D67DFE" w:rsidDel="004E0E09">
          <w:rPr>
            <w:highlight w:val="yellow"/>
            <w:rPrChange w:id="121" w:author="Patricia Silveira Bonotto" w:date="2021-09-03T10:53:00Z">
              <w:rPr/>
            </w:rPrChange>
          </w:rPr>
          <w:fldChar w:fldCharType="begin"/>
        </w:r>
        <w:r w:rsidR="0069216A" w:rsidRPr="00D67DFE" w:rsidDel="004E0E09">
          <w:rPr>
            <w:highlight w:val="yellow"/>
            <w:rPrChange w:id="122" w:author="Patricia Silveira Bonotto" w:date="2021-09-03T10:53:00Z">
              <w:rPr/>
            </w:rPrChange>
          </w:rPr>
          <w:delInstrText xml:space="preserve"> HYPERLINK "http://www.scielo.br/pdf/physis/v14n1/v14n1a04.pdf" </w:delInstrText>
        </w:r>
        <w:r w:rsidR="0069216A" w:rsidRPr="00D67DFE" w:rsidDel="004E0E09">
          <w:rPr>
            <w:highlight w:val="yellow"/>
            <w:rPrChange w:id="123" w:author="Patricia Silveira Bonotto" w:date="2021-09-03T10:53:00Z">
              <w:rPr>
                <w:rStyle w:val="Hyperlink"/>
                <w:rFonts w:ascii="Verdana" w:hAnsi="Verdana" w:cs="Arial"/>
                <w:sz w:val="20"/>
                <w:szCs w:val="20"/>
                <w:lang w:val="pt-BR" w:eastAsia="pt-BR"/>
              </w:rPr>
            </w:rPrChange>
          </w:rPr>
          <w:fldChar w:fldCharType="separate"/>
        </w:r>
        <w:r w:rsidR="00E26DE4" w:rsidRPr="00D67DFE" w:rsidDel="004E0E09">
          <w:rPr>
            <w:rStyle w:val="Hyperlink"/>
            <w:rFonts w:ascii="Verdana" w:hAnsi="Verdana" w:cs="Arial"/>
            <w:sz w:val="20"/>
            <w:szCs w:val="20"/>
            <w:highlight w:val="yellow"/>
            <w:lang w:val="pt-BR" w:eastAsia="pt-BR"/>
            <w:rPrChange w:id="124" w:author="Patricia Silveira Bonotto" w:date="2021-09-03T10:53:00Z">
              <w:rPr>
                <w:rStyle w:val="Hyperlink"/>
                <w:rFonts w:ascii="Verdana" w:hAnsi="Verdana" w:cs="Arial"/>
                <w:sz w:val="20"/>
                <w:szCs w:val="20"/>
                <w:lang w:val="pt-BR" w:eastAsia="pt-BR"/>
              </w:rPr>
            </w:rPrChange>
          </w:rPr>
          <w:delText>http://www.scielo.br/pdf/physis/v14n1/v14n1a04.pdf</w:delText>
        </w:r>
        <w:r w:rsidR="0069216A" w:rsidRPr="00D67DFE" w:rsidDel="004E0E09">
          <w:rPr>
            <w:rStyle w:val="Hyperlink"/>
            <w:rFonts w:ascii="Verdana" w:hAnsi="Verdana" w:cs="Arial"/>
            <w:sz w:val="20"/>
            <w:szCs w:val="20"/>
            <w:highlight w:val="yellow"/>
            <w:lang w:val="pt-BR" w:eastAsia="pt-BR"/>
            <w:rPrChange w:id="125" w:author="Patricia Silveira Bonotto" w:date="2021-09-03T10:53:00Z">
              <w:rPr>
                <w:rStyle w:val="Hyperlink"/>
                <w:rFonts w:ascii="Verdana" w:hAnsi="Verdana" w:cs="Arial"/>
                <w:sz w:val="20"/>
                <w:szCs w:val="20"/>
                <w:lang w:val="pt-BR" w:eastAsia="pt-BR"/>
              </w:rPr>
            </w:rPrChange>
          </w:rPr>
          <w:fldChar w:fldCharType="end"/>
        </w:r>
        <w:r w:rsidR="00E26DE4" w:rsidRPr="00D67DFE" w:rsidDel="004E0E09">
          <w:rPr>
            <w:rFonts w:ascii="Verdana" w:hAnsi="Verdana" w:cs="Arial"/>
            <w:sz w:val="20"/>
            <w:szCs w:val="20"/>
            <w:highlight w:val="yellow"/>
            <w:lang w:val="pt-BR" w:eastAsia="pt-BR"/>
            <w:rPrChange w:id="126" w:author="Patricia Silveira Bonotto" w:date="2021-09-03T10:53:00Z">
              <w:rPr>
                <w:rFonts w:ascii="Verdana" w:hAnsi="Verdana" w:cs="Arial"/>
                <w:sz w:val="20"/>
                <w:szCs w:val="20"/>
                <w:lang w:val="pt-BR" w:eastAsia="pt-BR"/>
              </w:rPr>
            </w:rPrChange>
          </w:rPr>
          <w:delText xml:space="preserve"> </w:delText>
        </w:r>
        <w:r w:rsidR="00467601" w:rsidRPr="00D67DFE" w:rsidDel="004E0E09">
          <w:rPr>
            <w:rFonts w:ascii="Verdana" w:hAnsi="Verdana" w:cs="Arial"/>
            <w:sz w:val="20"/>
            <w:szCs w:val="20"/>
            <w:highlight w:val="yellow"/>
            <w:lang w:val="pt-BR" w:eastAsia="pt-BR"/>
            <w:rPrChange w:id="127" w:author="Patricia Silveira Bonotto" w:date="2021-09-03T10:53:00Z">
              <w:rPr>
                <w:rFonts w:ascii="Verdana" w:hAnsi="Verdana" w:cs="Arial"/>
                <w:sz w:val="20"/>
                <w:szCs w:val="20"/>
                <w:lang w:val="pt-BR" w:eastAsia="pt-BR"/>
              </w:rPr>
            </w:rPrChange>
          </w:rPr>
          <w:delText xml:space="preserve">&gt;. </w:delText>
        </w:r>
        <w:r w:rsidR="00143D33" w:rsidRPr="00D67DFE" w:rsidDel="004E0E09">
          <w:rPr>
            <w:rFonts w:ascii="Verdana" w:hAnsi="Verdana" w:cs="Arial"/>
            <w:sz w:val="20"/>
            <w:szCs w:val="20"/>
            <w:highlight w:val="yellow"/>
            <w:lang w:val="pt-BR"/>
            <w:rPrChange w:id="128" w:author="Patricia Silveira Bonotto" w:date="2021-09-03T10:53:00Z">
              <w:rPr>
                <w:rFonts w:ascii="Verdana" w:hAnsi="Verdana" w:cs="Arial"/>
                <w:sz w:val="20"/>
                <w:szCs w:val="20"/>
                <w:lang w:val="pt-BR"/>
              </w:rPr>
            </w:rPrChange>
          </w:rPr>
          <w:delText>Acesso em: 07 de outubro de 2019</w:delText>
        </w:r>
        <w:r w:rsidR="00467601" w:rsidRPr="00D67DFE" w:rsidDel="004E0E09">
          <w:rPr>
            <w:rFonts w:ascii="Verdana" w:hAnsi="Verdana" w:cs="Arial"/>
            <w:sz w:val="20"/>
            <w:szCs w:val="20"/>
            <w:highlight w:val="yellow"/>
            <w:lang w:val="pt-BR" w:eastAsia="pt-BR"/>
            <w:rPrChange w:id="129" w:author="Patricia Silveira Bonotto" w:date="2021-09-03T10:53:00Z">
              <w:rPr>
                <w:rFonts w:ascii="Verdana" w:hAnsi="Verdana" w:cs="Arial"/>
                <w:sz w:val="20"/>
                <w:szCs w:val="20"/>
                <w:lang w:val="pt-BR" w:eastAsia="pt-BR"/>
              </w:rPr>
            </w:rPrChange>
          </w:rPr>
          <w:delText>.</w:delText>
        </w:r>
      </w:del>
    </w:p>
    <w:p w14:paraId="467F9D2A" w14:textId="77777777" w:rsidR="00467601" w:rsidRPr="002217D4" w:rsidRDefault="00467601">
      <w:pPr>
        <w:pStyle w:val="PargrafodaLista"/>
        <w:autoSpaceDE w:val="0"/>
        <w:autoSpaceDN w:val="0"/>
        <w:spacing w:after="120"/>
        <w:ind w:left="567" w:firstLine="0"/>
        <w:rPr>
          <w:rFonts w:ascii="Verdana" w:hAnsi="Verdana" w:cs="Arial"/>
          <w:sz w:val="20"/>
          <w:szCs w:val="20"/>
          <w:lang w:val="pt-BR" w:eastAsia="pt-BR"/>
        </w:rPr>
        <w:pPrChange w:id="130" w:author="Patricia Silveira Bonotto" w:date="2021-09-03T13:42:00Z">
          <w:pPr>
            <w:pStyle w:val="PargrafodaLista"/>
            <w:numPr>
              <w:numId w:val="14"/>
            </w:numPr>
            <w:autoSpaceDE w:val="0"/>
            <w:autoSpaceDN w:val="0"/>
            <w:spacing w:after="120"/>
            <w:ind w:left="567" w:hanging="567"/>
          </w:pPr>
        </w:pPrChange>
      </w:pPr>
      <w:r w:rsidRPr="002217D4">
        <w:rPr>
          <w:rFonts w:ascii="Verdana" w:hAnsi="Verdana" w:cs="Arial"/>
          <w:sz w:val="20"/>
          <w:szCs w:val="20"/>
          <w:lang w:val="pt-BR" w:eastAsia="pt-BR"/>
        </w:rPr>
        <w:t xml:space="preserve">COSTA, </w:t>
      </w:r>
      <w:proofErr w:type="spellStart"/>
      <w:r w:rsidRPr="002217D4">
        <w:rPr>
          <w:rFonts w:ascii="Verdana" w:hAnsi="Verdana" w:cs="Arial"/>
          <w:sz w:val="20"/>
          <w:szCs w:val="20"/>
          <w:lang w:val="pt-BR" w:eastAsia="pt-BR"/>
        </w:rPr>
        <w:t>Ediná</w:t>
      </w:r>
      <w:proofErr w:type="spellEnd"/>
      <w:r w:rsidRPr="002217D4">
        <w:rPr>
          <w:rFonts w:ascii="Verdana" w:hAnsi="Verdana" w:cs="Arial"/>
          <w:sz w:val="20"/>
          <w:szCs w:val="20"/>
          <w:lang w:val="pt-BR" w:eastAsia="pt-BR"/>
        </w:rPr>
        <w:t xml:space="preserve"> Alves. Regulação e vigilância sanitária: proteção e defesa da Saúde. In: ROUQUAYROL, Maria Zélia; GURGEL, Marcelo. (Org.) Epidemiologia &amp; saúde. 7. ed. Rio de Janeiro: </w:t>
      </w:r>
      <w:proofErr w:type="spellStart"/>
      <w:r w:rsidRPr="002217D4">
        <w:rPr>
          <w:rFonts w:ascii="Verdana" w:hAnsi="Verdana" w:cs="Arial"/>
          <w:sz w:val="20"/>
          <w:szCs w:val="20"/>
          <w:lang w:val="pt-BR" w:eastAsia="pt-BR"/>
        </w:rPr>
        <w:t>MedBook</w:t>
      </w:r>
      <w:proofErr w:type="spellEnd"/>
      <w:r w:rsidRPr="002217D4">
        <w:rPr>
          <w:rFonts w:ascii="Verdana" w:hAnsi="Verdana" w:cs="Arial"/>
          <w:sz w:val="20"/>
          <w:szCs w:val="20"/>
          <w:lang w:val="pt-BR" w:eastAsia="pt-BR"/>
        </w:rPr>
        <w:t>, 2013. p. 493-520.</w:t>
      </w:r>
    </w:p>
    <w:p w14:paraId="28BD31FF" w14:textId="6D55E82C" w:rsidR="00467601" w:rsidRDefault="00467601" w:rsidP="002217D4">
      <w:pPr>
        <w:pStyle w:val="PargrafodaLista"/>
        <w:numPr>
          <w:ilvl w:val="0"/>
          <w:numId w:val="14"/>
        </w:numPr>
        <w:autoSpaceDE w:val="0"/>
        <w:autoSpaceDN w:val="0"/>
        <w:spacing w:after="120"/>
        <w:ind w:left="567" w:hanging="567"/>
        <w:rPr>
          <w:ins w:id="131" w:author="Patricia Silveira Bonotto" w:date="2021-09-03T14:20:00Z"/>
          <w:rFonts w:ascii="Verdana" w:hAnsi="Verdana" w:cs="Arial"/>
          <w:sz w:val="20"/>
          <w:szCs w:val="20"/>
          <w:lang w:val="pt-BR" w:eastAsia="pt-BR"/>
        </w:rPr>
      </w:pPr>
      <w:r w:rsidRPr="002217D4">
        <w:rPr>
          <w:rFonts w:ascii="Verdana" w:hAnsi="Verdana" w:cs="Arial"/>
          <w:sz w:val="20"/>
          <w:szCs w:val="20"/>
          <w:lang w:eastAsia="pt-BR"/>
        </w:rPr>
        <w:t xml:space="preserve">CUMMINGS, Steven R.; KOHN, Michael; HULLEY, Stephen B. </w:t>
      </w:r>
      <w:proofErr w:type="spellStart"/>
      <w:r w:rsidRPr="002217D4">
        <w:rPr>
          <w:rFonts w:ascii="Verdana" w:hAnsi="Verdana" w:cs="Arial"/>
          <w:sz w:val="20"/>
          <w:szCs w:val="20"/>
          <w:lang w:eastAsia="pt-BR"/>
        </w:rPr>
        <w:t>Elaborando</w:t>
      </w:r>
      <w:proofErr w:type="spellEnd"/>
      <w:r w:rsidRPr="002217D4">
        <w:rPr>
          <w:rFonts w:ascii="Verdana" w:hAnsi="Verdana" w:cs="Arial"/>
          <w:sz w:val="20"/>
          <w:szCs w:val="20"/>
          <w:lang w:eastAsia="pt-BR"/>
        </w:rPr>
        <w:t xml:space="preserve"> </w:t>
      </w:r>
      <w:proofErr w:type="spellStart"/>
      <w:r w:rsidRPr="002217D4">
        <w:rPr>
          <w:rFonts w:ascii="Verdana" w:hAnsi="Verdana" w:cs="Arial"/>
          <w:sz w:val="20"/>
          <w:szCs w:val="20"/>
          <w:lang w:eastAsia="pt-BR"/>
        </w:rPr>
        <w:t>questionários</w:t>
      </w:r>
      <w:proofErr w:type="spellEnd"/>
      <w:r w:rsidRPr="002217D4">
        <w:rPr>
          <w:rFonts w:ascii="Verdana" w:hAnsi="Verdana" w:cs="Arial"/>
          <w:sz w:val="20"/>
          <w:szCs w:val="20"/>
          <w:lang w:eastAsia="pt-BR"/>
        </w:rPr>
        <w:t xml:space="preserve">, </w:t>
      </w:r>
      <w:proofErr w:type="spellStart"/>
      <w:r w:rsidRPr="002217D4">
        <w:rPr>
          <w:rFonts w:ascii="Verdana" w:hAnsi="Verdana" w:cs="Arial"/>
          <w:sz w:val="20"/>
          <w:szCs w:val="20"/>
          <w:lang w:eastAsia="pt-BR"/>
        </w:rPr>
        <w:t>entrevistas</w:t>
      </w:r>
      <w:proofErr w:type="spellEnd"/>
      <w:r w:rsidRPr="002217D4">
        <w:rPr>
          <w:rFonts w:ascii="Verdana" w:hAnsi="Verdana" w:cs="Arial"/>
          <w:sz w:val="20"/>
          <w:szCs w:val="20"/>
          <w:lang w:eastAsia="pt-BR"/>
        </w:rPr>
        <w:t xml:space="preserve"> e </w:t>
      </w:r>
      <w:proofErr w:type="spellStart"/>
      <w:r w:rsidRPr="002217D4">
        <w:rPr>
          <w:rFonts w:ascii="Verdana" w:hAnsi="Verdana" w:cs="Arial"/>
          <w:sz w:val="20"/>
          <w:szCs w:val="20"/>
          <w:lang w:eastAsia="pt-BR"/>
        </w:rPr>
        <w:t>instrumentos</w:t>
      </w:r>
      <w:proofErr w:type="spellEnd"/>
      <w:r w:rsidRPr="002217D4">
        <w:rPr>
          <w:rFonts w:ascii="Verdana" w:hAnsi="Verdana" w:cs="Arial"/>
          <w:sz w:val="20"/>
          <w:szCs w:val="20"/>
          <w:lang w:eastAsia="pt-BR"/>
        </w:rPr>
        <w:t xml:space="preserve"> on-line. In: HULLEY, Stephen B. et al. </w:t>
      </w:r>
      <w:r w:rsidRPr="002217D4">
        <w:rPr>
          <w:rFonts w:ascii="Verdana" w:hAnsi="Verdana" w:cs="Arial"/>
          <w:sz w:val="20"/>
          <w:szCs w:val="20"/>
          <w:lang w:val="pt-BR" w:eastAsia="pt-BR"/>
        </w:rPr>
        <w:t>(Org.). Delineando a pesquisa clínica. 4. ed. Porto Alegre: Artmed, 2015. p. 241-255.</w:t>
      </w:r>
    </w:p>
    <w:p w14:paraId="1BD803C6" w14:textId="536B86F2" w:rsidR="006F0CE6" w:rsidRPr="006F0CE6" w:rsidRDefault="006F0CE6">
      <w:pPr>
        <w:pStyle w:val="PargrafodaLista"/>
        <w:numPr>
          <w:ilvl w:val="0"/>
          <w:numId w:val="14"/>
        </w:numPr>
        <w:ind w:hanging="644"/>
        <w:rPr>
          <w:ins w:id="132" w:author="Patricia Silveira Bonotto" w:date="2021-09-03T14:20:00Z"/>
          <w:rFonts w:ascii="Verdana" w:hAnsi="Verdana" w:cs="Arial"/>
          <w:sz w:val="20"/>
          <w:szCs w:val="20"/>
          <w:lang w:val="pt-BR" w:eastAsia="pt-BR"/>
        </w:rPr>
        <w:pPrChange w:id="133" w:author="Patricia Silveira Bonotto" w:date="2021-09-03T14:20:00Z">
          <w:pPr>
            <w:pStyle w:val="PargrafodaLista"/>
            <w:numPr>
              <w:numId w:val="14"/>
            </w:numPr>
            <w:ind w:left="502" w:hanging="360"/>
          </w:pPr>
        </w:pPrChange>
      </w:pPr>
      <w:ins w:id="134" w:author="Patricia Silveira Bonotto" w:date="2021-09-03T14:20:00Z"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 xml:space="preserve">GEORGE PM, </w:t>
        </w:r>
        <w:proofErr w:type="spellStart"/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>Barratt</w:t>
        </w:r>
        <w:proofErr w:type="spellEnd"/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 xml:space="preserve"> SL, </w:t>
        </w:r>
        <w:proofErr w:type="spellStart"/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>Condliffe</w:t>
        </w:r>
        <w:proofErr w:type="spellEnd"/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 xml:space="preserve"> R, et al. </w:t>
        </w:r>
        <w:proofErr w:type="spellStart"/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>Respiratory</w:t>
        </w:r>
        <w:proofErr w:type="spellEnd"/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 xml:space="preserve"> follow-up </w:t>
        </w:r>
        <w:proofErr w:type="spellStart"/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>of</w:t>
        </w:r>
        <w:proofErr w:type="spellEnd"/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 xml:space="preserve"> </w:t>
        </w:r>
        <w:proofErr w:type="spellStart"/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>patients</w:t>
        </w:r>
        <w:proofErr w:type="spellEnd"/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 xml:space="preserve"> </w:t>
        </w:r>
        <w:proofErr w:type="spellStart"/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>with</w:t>
        </w:r>
        <w:proofErr w:type="spellEnd"/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 xml:space="preserve"> COVID-19 pneumonia. Thorax. </w:t>
        </w:r>
        <w:proofErr w:type="gramStart"/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>2020;thoraxjnl</w:t>
        </w:r>
        <w:proofErr w:type="gramEnd"/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>-2020-215314.</w:t>
        </w:r>
      </w:ins>
    </w:p>
    <w:p w14:paraId="13B8C19E" w14:textId="60D5E01D" w:rsidR="006F0CE6" w:rsidRPr="006F0CE6" w:rsidDel="006F0CE6" w:rsidRDefault="006F0CE6">
      <w:pPr>
        <w:autoSpaceDE w:val="0"/>
        <w:autoSpaceDN w:val="0"/>
        <w:spacing w:after="120"/>
        <w:rPr>
          <w:del w:id="135" w:author="Patricia Silveira Bonotto" w:date="2021-09-03T14:20:00Z"/>
          <w:rFonts w:ascii="Verdana" w:hAnsi="Verdana" w:cs="Arial"/>
          <w:sz w:val="20"/>
          <w:szCs w:val="20"/>
          <w:lang w:val="pt-BR" w:eastAsia="pt-BR"/>
          <w:rPrChange w:id="136" w:author="Patricia Silveira Bonotto" w:date="2021-09-03T14:20:00Z">
            <w:rPr>
              <w:del w:id="137" w:author="Patricia Silveira Bonotto" w:date="2021-09-03T14:20:00Z"/>
              <w:lang w:val="pt-BR" w:eastAsia="pt-BR"/>
            </w:rPr>
          </w:rPrChange>
        </w:rPr>
        <w:pPrChange w:id="138" w:author="Patricia Silveira Bonotto" w:date="2021-09-03T14:20:00Z">
          <w:pPr>
            <w:pStyle w:val="PargrafodaLista"/>
            <w:numPr>
              <w:numId w:val="14"/>
            </w:numPr>
            <w:autoSpaceDE w:val="0"/>
            <w:autoSpaceDN w:val="0"/>
            <w:spacing w:after="120"/>
            <w:ind w:left="567" w:hanging="567"/>
          </w:pPr>
        </w:pPrChange>
      </w:pPr>
    </w:p>
    <w:p w14:paraId="7D33C007" w14:textId="5CB1B175" w:rsidR="00467601" w:rsidRDefault="00467601" w:rsidP="002217D4">
      <w:pPr>
        <w:pStyle w:val="PargrafodaLista"/>
        <w:numPr>
          <w:ilvl w:val="0"/>
          <w:numId w:val="14"/>
        </w:numPr>
        <w:autoSpaceDE w:val="0"/>
        <w:autoSpaceDN w:val="0"/>
        <w:spacing w:after="120"/>
        <w:ind w:left="567" w:hanging="567"/>
        <w:rPr>
          <w:ins w:id="139" w:author="Patricia Silveira Bonotto" w:date="2021-09-03T14:18:00Z"/>
          <w:rFonts w:ascii="Verdana" w:hAnsi="Verdana" w:cs="Arial"/>
          <w:sz w:val="20"/>
          <w:szCs w:val="20"/>
          <w:lang w:val="pt-BR" w:eastAsia="pt-BR"/>
        </w:rPr>
      </w:pPr>
      <w:r w:rsidRPr="002217D4">
        <w:rPr>
          <w:rFonts w:ascii="Verdana" w:hAnsi="Verdana" w:cs="Arial"/>
          <w:sz w:val="20"/>
          <w:szCs w:val="20"/>
          <w:lang w:val="pt-BR" w:eastAsia="pt-BR"/>
        </w:rPr>
        <w:t xml:space="preserve">GRADY, Deborah; HULLEY, Stephen B. Implementando o estudo e controlando a qualidade. </w:t>
      </w:r>
      <w:r w:rsidRPr="002217D4">
        <w:rPr>
          <w:rFonts w:ascii="Verdana" w:hAnsi="Verdana" w:cs="Arial"/>
          <w:sz w:val="20"/>
          <w:szCs w:val="20"/>
          <w:lang w:eastAsia="pt-BR"/>
        </w:rPr>
        <w:t xml:space="preserve">In: HULLEY, Stephen B. et al. (Org.). </w:t>
      </w:r>
      <w:proofErr w:type="spellStart"/>
      <w:r w:rsidRPr="002217D4">
        <w:rPr>
          <w:rFonts w:ascii="Verdana" w:hAnsi="Verdana" w:cs="Arial"/>
          <w:sz w:val="20"/>
          <w:szCs w:val="20"/>
          <w:lang w:eastAsia="pt-BR"/>
        </w:rPr>
        <w:t>Delineando</w:t>
      </w:r>
      <w:proofErr w:type="spellEnd"/>
      <w:r w:rsidRPr="002217D4">
        <w:rPr>
          <w:rFonts w:ascii="Verdana" w:hAnsi="Verdana" w:cs="Arial"/>
          <w:sz w:val="20"/>
          <w:szCs w:val="20"/>
          <w:lang w:eastAsia="pt-BR"/>
        </w:rPr>
        <w:t xml:space="preserve"> a </w:t>
      </w:r>
      <w:proofErr w:type="spellStart"/>
      <w:r w:rsidRPr="002217D4">
        <w:rPr>
          <w:rFonts w:ascii="Verdana" w:hAnsi="Verdana" w:cs="Arial"/>
          <w:sz w:val="20"/>
          <w:szCs w:val="20"/>
          <w:lang w:eastAsia="pt-BR"/>
        </w:rPr>
        <w:t>pesquisa</w:t>
      </w:r>
      <w:proofErr w:type="spellEnd"/>
      <w:r w:rsidRPr="002217D4">
        <w:rPr>
          <w:rFonts w:ascii="Verdana" w:hAnsi="Verdana" w:cs="Arial"/>
          <w:sz w:val="20"/>
          <w:szCs w:val="20"/>
          <w:lang w:eastAsia="pt-BR"/>
        </w:rPr>
        <w:t xml:space="preserve"> </w:t>
      </w:r>
      <w:proofErr w:type="spellStart"/>
      <w:r w:rsidRPr="002217D4">
        <w:rPr>
          <w:rFonts w:ascii="Verdana" w:hAnsi="Verdana" w:cs="Arial"/>
          <w:sz w:val="20"/>
          <w:szCs w:val="20"/>
          <w:lang w:eastAsia="pt-BR"/>
        </w:rPr>
        <w:t>clínica</w:t>
      </w:r>
      <w:proofErr w:type="spellEnd"/>
      <w:r w:rsidRPr="002217D4">
        <w:rPr>
          <w:rFonts w:ascii="Verdana" w:hAnsi="Verdana" w:cs="Arial"/>
          <w:sz w:val="20"/>
          <w:szCs w:val="20"/>
          <w:lang w:eastAsia="pt-BR"/>
        </w:rPr>
        <w:t xml:space="preserve">. </w:t>
      </w:r>
      <w:r w:rsidRPr="002217D4">
        <w:rPr>
          <w:rFonts w:ascii="Verdana" w:hAnsi="Verdana" w:cs="Arial"/>
          <w:sz w:val="20"/>
          <w:szCs w:val="20"/>
          <w:lang w:val="pt-BR" w:eastAsia="pt-BR"/>
        </w:rPr>
        <w:t>4. ed. Porto Alegre: Artmed, 2015. p. 270-289.</w:t>
      </w:r>
    </w:p>
    <w:p w14:paraId="599CF92B" w14:textId="0B482F82" w:rsidR="006F0CE6" w:rsidRDefault="006F0CE6" w:rsidP="006F0CE6">
      <w:pPr>
        <w:pStyle w:val="PargrafodaLista"/>
        <w:numPr>
          <w:ilvl w:val="0"/>
          <w:numId w:val="14"/>
        </w:numPr>
        <w:ind w:left="567" w:hanging="567"/>
        <w:rPr>
          <w:ins w:id="140" w:author="Patricia Silveira Bonotto" w:date="2021-09-03T14:19:00Z"/>
          <w:rFonts w:ascii="Verdana" w:hAnsi="Verdana" w:cs="Arial"/>
          <w:sz w:val="20"/>
          <w:szCs w:val="20"/>
          <w:lang w:val="pt-BR" w:eastAsia="pt-BR"/>
        </w:rPr>
      </w:pPr>
      <w:ins w:id="141" w:author="Patricia Silveira Bonotto" w:date="2021-09-03T14:18:00Z"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>GUIMARÃES PH, Lobo SMA, Schubert DUC, Dal-</w:t>
        </w:r>
        <w:proofErr w:type="spellStart"/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>Pizzol</w:t>
        </w:r>
        <w:proofErr w:type="spellEnd"/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 xml:space="preserve"> F. (editores) Recomendações em medicina de emergência para atendimento ao COVID-19. São Paulo: Editora dos Editores; 2020. </w:t>
        </w:r>
      </w:ins>
    </w:p>
    <w:p w14:paraId="5B012A82" w14:textId="31F73A9F" w:rsidR="006F0CE6" w:rsidRPr="006F0CE6" w:rsidRDefault="006F0CE6">
      <w:pPr>
        <w:pStyle w:val="PargrafodaLista"/>
        <w:numPr>
          <w:ilvl w:val="0"/>
          <w:numId w:val="14"/>
        </w:numPr>
        <w:ind w:left="567" w:hanging="567"/>
        <w:rPr>
          <w:ins w:id="142" w:author="Patricia Silveira Bonotto" w:date="2021-09-03T14:19:00Z"/>
          <w:rFonts w:ascii="Verdana" w:hAnsi="Verdana" w:cs="Arial"/>
          <w:sz w:val="20"/>
          <w:szCs w:val="20"/>
          <w:lang w:val="pt-BR" w:eastAsia="pt-BR"/>
        </w:rPr>
        <w:pPrChange w:id="143" w:author="Patricia Silveira Bonotto" w:date="2021-09-03T14:19:00Z">
          <w:pPr>
            <w:pStyle w:val="PargrafodaLista"/>
            <w:numPr>
              <w:numId w:val="14"/>
            </w:numPr>
            <w:ind w:left="502" w:hanging="360"/>
          </w:pPr>
        </w:pPrChange>
      </w:pPr>
      <w:ins w:id="144" w:author="Patricia Silveira Bonotto" w:date="2021-09-03T14:19:00Z"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 xml:space="preserve">JOHANSSON MA, </w:t>
        </w:r>
        <w:proofErr w:type="spellStart"/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>Quandelacy</w:t>
        </w:r>
        <w:proofErr w:type="spellEnd"/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 xml:space="preserve"> TM, </w:t>
        </w:r>
        <w:proofErr w:type="spellStart"/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>Kada</w:t>
        </w:r>
        <w:proofErr w:type="spellEnd"/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 xml:space="preserve"> S, et al. SARS-CoV-2 </w:t>
        </w:r>
        <w:proofErr w:type="spellStart"/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>Transmission</w:t>
        </w:r>
        <w:proofErr w:type="spellEnd"/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 xml:space="preserve"> </w:t>
        </w:r>
        <w:proofErr w:type="spellStart"/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>From</w:t>
        </w:r>
        <w:proofErr w:type="spellEnd"/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 xml:space="preserve"> People </w:t>
        </w:r>
        <w:proofErr w:type="spellStart"/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>Without</w:t>
        </w:r>
        <w:proofErr w:type="spellEnd"/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 xml:space="preserve"> Covid-19 </w:t>
        </w:r>
        <w:proofErr w:type="spellStart"/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>Symptoms</w:t>
        </w:r>
        <w:proofErr w:type="spellEnd"/>
        <w:r w:rsidRPr="006F0CE6">
          <w:rPr>
            <w:rFonts w:ascii="Verdana" w:hAnsi="Verdana" w:cs="Arial"/>
            <w:sz w:val="20"/>
            <w:szCs w:val="20"/>
            <w:lang w:val="pt-BR" w:eastAsia="pt-BR"/>
          </w:rPr>
          <w:t xml:space="preserve">. JAMA Netw Open. 2021;4(1):e2035057. </w:t>
        </w:r>
      </w:ins>
    </w:p>
    <w:p w14:paraId="6B535495" w14:textId="77777777" w:rsidR="006F0CE6" w:rsidRPr="006F0CE6" w:rsidRDefault="006F0CE6">
      <w:pPr>
        <w:pStyle w:val="PargrafodaLista"/>
        <w:ind w:left="567" w:firstLine="0"/>
        <w:rPr>
          <w:ins w:id="145" w:author="Patricia Silveira Bonotto" w:date="2021-09-03T14:18:00Z"/>
          <w:rFonts w:ascii="Verdana" w:hAnsi="Verdana" w:cs="Arial"/>
          <w:sz w:val="20"/>
          <w:szCs w:val="20"/>
          <w:lang w:val="pt-BR" w:eastAsia="pt-BR"/>
        </w:rPr>
        <w:pPrChange w:id="146" w:author="Patricia Silveira Bonotto" w:date="2021-09-03T14:19:00Z">
          <w:pPr>
            <w:pStyle w:val="PargrafodaLista"/>
            <w:numPr>
              <w:numId w:val="14"/>
            </w:numPr>
            <w:ind w:left="502" w:hanging="360"/>
          </w:pPr>
        </w:pPrChange>
      </w:pPr>
    </w:p>
    <w:p w14:paraId="27F1B065" w14:textId="42FC8D7F" w:rsidR="006F0CE6" w:rsidRPr="006F0CE6" w:rsidDel="006F0CE6" w:rsidRDefault="006F0CE6">
      <w:pPr>
        <w:autoSpaceDE w:val="0"/>
        <w:autoSpaceDN w:val="0"/>
        <w:spacing w:after="120"/>
        <w:rPr>
          <w:del w:id="147" w:author="Patricia Silveira Bonotto" w:date="2021-09-03T14:18:00Z"/>
          <w:rFonts w:ascii="Verdana" w:hAnsi="Verdana" w:cs="Arial"/>
          <w:sz w:val="20"/>
          <w:szCs w:val="20"/>
          <w:lang w:val="pt-BR" w:eastAsia="pt-BR"/>
          <w:rPrChange w:id="148" w:author="Patricia Silveira Bonotto" w:date="2021-09-03T14:18:00Z">
            <w:rPr>
              <w:del w:id="149" w:author="Patricia Silveira Bonotto" w:date="2021-09-03T14:18:00Z"/>
              <w:lang w:val="pt-BR" w:eastAsia="pt-BR"/>
            </w:rPr>
          </w:rPrChange>
        </w:rPr>
        <w:pPrChange w:id="150" w:author="Patricia Silveira Bonotto" w:date="2021-09-03T14:18:00Z">
          <w:pPr>
            <w:pStyle w:val="PargrafodaLista"/>
            <w:numPr>
              <w:numId w:val="14"/>
            </w:numPr>
            <w:autoSpaceDE w:val="0"/>
            <w:autoSpaceDN w:val="0"/>
            <w:spacing w:after="120"/>
            <w:ind w:left="567" w:hanging="567"/>
          </w:pPr>
        </w:pPrChange>
      </w:pPr>
    </w:p>
    <w:p w14:paraId="455AB5D1" w14:textId="179EFD04" w:rsidR="00467601" w:rsidRPr="002217D4" w:rsidRDefault="00467601" w:rsidP="002217D4">
      <w:pPr>
        <w:pStyle w:val="PargrafodaLista"/>
        <w:numPr>
          <w:ilvl w:val="0"/>
          <w:numId w:val="14"/>
        </w:numPr>
        <w:autoSpaceDE w:val="0"/>
        <w:autoSpaceDN w:val="0"/>
        <w:spacing w:after="120"/>
        <w:ind w:left="567" w:hanging="567"/>
        <w:rPr>
          <w:rFonts w:ascii="Verdana" w:hAnsi="Verdana" w:cs="Arial"/>
          <w:sz w:val="20"/>
          <w:szCs w:val="20"/>
          <w:lang w:val="pt-BR" w:eastAsia="pt-BR"/>
        </w:rPr>
      </w:pPr>
      <w:r w:rsidRPr="002217D4">
        <w:rPr>
          <w:rFonts w:ascii="Verdana" w:hAnsi="Verdana" w:cs="Arial"/>
          <w:sz w:val="20"/>
          <w:szCs w:val="20"/>
          <w:lang w:val="pt-BR" w:eastAsia="pt-BR"/>
        </w:rPr>
        <w:t xml:space="preserve">KALICHMAN, Artur </w:t>
      </w:r>
      <w:proofErr w:type="spellStart"/>
      <w:r w:rsidRPr="002217D4">
        <w:rPr>
          <w:rFonts w:ascii="Verdana" w:hAnsi="Verdana" w:cs="Arial"/>
          <w:sz w:val="20"/>
          <w:szCs w:val="20"/>
          <w:lang w:val="pt-BR" w:eastAsia="pt-BR"/>
        </w:rPr>
        <w:t>Olhovetchi</w:t>
      </w:r>
      <w:proofErr w:type="spellEnd"/>
      <w:r w:rsidRPr="002217D4">
        <w:rPr>
          <w:rFonts w:ascii="Verdana" w:hAnsi="Verdana" w:cs="Arial"/>
          <w:sz w:val="20"/>
          <w:szCs w:val="20"/>
          <w:lang w:val="pt-BR" w:eastAsia="pt-BR"/>
        </w:rPr>
        <w:t>; AYRES, José Ricardo de Carvalho Mesquita. Integralidade e tecnologias de atenção à saúde: uma narrativa sobre contribuições conceituais à construção do princípio da integralidade no SUS. Cadernos de Saúde Pública, Rio de Janeiro, v. 32, n. 8, 2016.   Disponível em: &lt;</w:t>
      </w:r>
      <w:r w:rsidR="00E26DE4" w:rsidRPr="002217D4">
        <w:rPr>
          <w:rFonts w:ascii="Verdana" w:hAnsi="Verdana" w:cs="Arial"/>
          <w:sz w:val="20"/>
          <w:szCs w:val="20"/>
          <w:lang w:val="pt-BR"/>
        </w:rPr>
        <w:t xml:space="preserve"> </w:t>
      </w:r>
      <w:hyperlink r:id="rId25" w:history="1">
        <w:r w:rsidR="00E26DE4" w:rsidRPr="002217D4">
          <w:rPr>
            <w:rStyle w:val="Hyperlink"/>
            <w:rFonts w:ascii="Verdana" w:hAnsi="Verdana" w:cs="Arial"/>
            <w:sz w:val="20"/>
            <w:szCs w:val="20"/>
            <w:lang w:val="pt-BR" w:eastAsia="pt-BR"/>
          </w:rPr>
          <w:t>http://www.scielo.br/pdf/csp/v32n8/1678-4464-csp-32-08-e00183415.pdf</w:t>
        </w:r>
      </w:hyperlink>
      <w:r w:rsidR="00E26DE4" w:rsidRPr="002217D4">
        <w:rPr>
          <w:rFonts w:ascii="Verdana" w:hAnsi="Verdana" w:cs="Arial"/>
          <w:sz w:val="20"/>
          <w:szCs w:val="20"/>
          <w:lang w:val="pt-BR" w:eastAsia="pt-BR"/>
        </w:rPr>
        <w:t xml:space="preserve"> </w:t>
      </w:r>
      <w:r w:rsidRPr="002217D4">
        <w:rPr>
          <w:rFonts w:ascii="Verdana" w:hAnsi="Verdana" w:cs="Arial"/>
          <w:sz w:val="20"/>
          <w:szCs w:val="20"/>
          <w:lang w:val="pt-BR" w:eastAsia="pt-BR"/>
        </w:rPr>
        <w:t xml:space="preserve">&gt;. Acesso em: </w:t>
      </w:r>
      <w:ins w:id="151" w:author="Patricia Silveira Bonotto" w:date="2021-09-03T14:23:00Z">
        <w:r w:rsidR="00360385">
          <w:rPr>
            <w:rFonts w:ascii="Verdana" w:hAnsi="Verdana" w:cs="Arial"/>
            <w:sz w:val="20"/>
            <w:szCs w:val="20"/>
            <w:lang w:val="pt-BR" w:eastAsia="pt-BR"/>
          </w:rPr>
          <w:t>21 de agosto de 2021.</w:t>
        </w:r>
      </w:ins>
      <w:del w:id="152" w:author="Patricia Silveira Bonotto" w:date="2021-09-03T14:23:00Z">
        <w:r w:rsidR="00880E1D" w:rsidRPr="002217D4" w:rsidDel="00360385">
          <w:rPr>
            <w:rFonts w:ascii="Verdana" w:hAnsi="Verdana" w:cs="Arial"/>
            <w:sz w:val="20"/>
            <w:szCs w:val="20"/>
            <w:lang w:val="pt-BR" w:eastAsia="pt-BR"/>
          </w:rPr>
          <w:delText xml:space="preserve">07 </w:delText>
        </w:r>
        <w:r w:rsidR="00E26DE4" w:rsidRPr="002217D4" w:rsidDel="00360385">
          <w:rPr>
            <w:rFonts w:ascii="Verdana" w:hAnsi="Verdana" w:cs="Arial"/>
            <w:sz w:val="20"/>
            <w:szCs w:val="20"/>
            <w:lang w:val="pt-BR" w:eastAsia="pt-BR"/>
          </w:rPr>
          <w:delText xml:space="preserve">de outubro de </w:delText>
        </w:r>
        <w:r w:rsidR="00880E1D" w:rsidRPr="002217D4" w:rsidDel="00360385">
          <w:rPr>
            <w:rFonts w:ascii="Verdana" w:hAnsi="Verdana" w:cs="Arial"/>
            <w:sz w:val="20"/>
            <w:szCs w:val="20"/>
            <w:lang w:val="pt-BR" w:eastAsia="pt-BR"/>
          </w:rPr>
          <w:delText>2019</w:delText>
        </w:r>
        <w:r w:rsidR="00E26DE4" w:rsidRPr="002217D4" w:rsidDel="00360385">
          <w:rPr>
            <w:rFonts w:ascii="Verdana" w:hAnsi="Verdana" w:cs="Arial"/>
            <w:sz w:val="20"/>
            <w:szCs w:val="20"/>
            <w:lang w:val="pt-BR" w:eastAsia="pt-BR"/>
          </w:rPr>
          <w:delText>.</w:delText>
        </w:r>
      </w:del>
    </w:p>
    <w:p w14:paraId="43FDF4B5" w14:textId="77777777" w:rsidR="00467601" w:rsidRPr="002217D4" w:rsidRDefault="00467601" w:rsidP="002217D4">
      <w:pPr>
        <w:pStyle w:val="PargrafodaLista"/>
        <w:numPr>
          <w:ilvl w:val="0"/>
          <w:numId w:val="14"/>
        </w:numPr>
        <w:autoSpaceDE w:val="0"/>
        <w:autoSpaceDN w:val="0"/>
        <w:spacing w:after="120"/>
        <w:ind w:left="567" w:hanging="567"/>
        <w:rPr>
          <w:rFonts w:ascii="Verdana" w:hAnsi="Verdana" w:cs="Arial"/>
          <w:sz w:val="20"/>
          <w:szCs w:val="20"/>
          <w:lang w:val="pt-BR" w:eastAsia="pt-BR"/>
        </w:rPr>
      </w:pPr>
      <w:r w:rsidRPr="002217D4">
        <w:rPr>
          <w:rFonts w:ascii="Verdana" w:hAnsi="Verdana" w:cs="Arial"/>
          <w:sz w:val="20"/>
          <w:szCs w:val="20"/>
          <w:lang w:eastAsia="pt-BR"/>
        </w:rPr>
        <w:t xml:space="preserve">KOHN, Michael; NEWMAN, Thomas </w:t>
      </w:r>
      <w:proofErr w:type="gramStart"/>
      <w:r w:rsidRPr="002217D4">
        <w:rPr>
          <w:rFonts w:ascii="Verdana" w:hAnsi="Verdana" w:cs="Arial"/>
          <w:sz w:val="20"/>
          <w:szCs w:val="20"/>
          <w:lang w:eastAsia="pt-BR"/>
        </w:rPr>
        <w:t>B;  HULLEY</w:t>
      </w:r>
      <w:proofErr w:type="gramEnd"/>
      <w:r w:rsidRPr="002217D4">
        <w:rPr>
          <w:rFonts w:ascii="Verdana" w:hAnsi="Verdana" w:cs="Arial"/>
          <w:sz w:val="20"/>
          <w:szCs w:val="20"/>
          <w:lang w:eastAsia="pt-BR"/>
        </w:rPr>
        <w:t xml:space="preserve">, Stephen B.  Gerenciando dados. In: HULLEY, Stephen B. et al. </w:t>
      </w:r>
      <w:r w:rsidRPr="002217D4">
        <w:rPr>
          <w:rFonts w:ascii="Verdana" w:hAnsi="Verdana" w:cs="Arial"/>
          <w:sz w:val="20"/>
          <w:szCs w:val="20"/>
          <w:lang w:val="pt-BR" w:eastAsia="pt-BR"/>
        </w:rPr>
        <w:t>(Org.). Delineando a pesquisa clínica. 4. ed. Porto Alegre: Artmed, 2015. p. 256-269.</w:t>
      </w:r>
    </w:p>
    <w:p w14:paraId="00A19F2C" w14:textId="77777777" w:rsidR="00467601" w:rsidRPr="002217D4" w:rsidRDefault="00467601" w:rsidP="002217D4">
      <w:pPr>
        <w:pStyle w:val="PargrafodaLista"/>
        <w:numPr>
          <w:ilvl w:val="0"/>
          <w:numId w:val="14"/>
        </w:numPr>
        <w:autoSpaceDE w:val="0"/>
        <w:autoSpaceDN w:val="0"/>
        <w:spacing w:after="120"/>
        <w:ind w:left="567" w:hanging="567"/>
        <w:rPr>
          <w:rFonts w:ascii="Verdana" w:hAnsi="Verdana" w:cs="Arial"/>
          <w:sz w:val="20"/>
          <w:szCs w:val="20"/>
          <w:lang w:val="pt-BR" w:eastAsia="pt-BR"/>
        </w:rPr>
      </w:pPr>
      <w:r w:rsidRPr="002217D4">
        <w:rPr>
          <w:rFonts w:ascii="Verdana" w:hAnsi="Verdana" w:cs="Arial"/>
          <w:sz w:val="20"/>
          <w:szCs w:val="20"/>
          <w:lang w:val="pt-BR" w:eastAsia="pt-BR"/>
        </w:rPr>
        <w:t xml:space="preserve">LO, Bernard; GRADY, Deborah. Abordando questões éticas. </w:t>
      </w:r>
      <w:r w:rsidRPr="002217D4">
        <w:rPr>
          <w:rFonts w:ascii="Verdana" w:hAnsi="Verdana" w:cs="Arial"/>
          <w:sz w:val="20"/>
          <w:szCs w:val="20"/>
          <w:lang w:eastAsia="pt-BR"/>
        </w:rPr>
        <w:t xml:space="preserve">In: HULLEY, Stephen B. et al. </w:t>
      </w:r>
      <w:r w:rsidRPr="002217D4">
        <w:rPr>
          <w:rFonts w:ascii="Verdana" w:hAnsi="Verdana" w:cs="Arial"/>
          <w:sz w:val="20"/>
          <w:szCs w:val="20"/>
          <w:lang w:val="pt-BR" w:eastAsia="pt-BR"/>
        </w:rPr>
        <w:t>(Org.). Delineando a pesquisa clínica. 4. ed. Porto Alegre: Artmed, 2015. p. 224-240.</w:t>
      </w:r>
    </w:p>
    <w:p w14:paraId="5363FF2D" w14:textId="77777777" w:rsidR="00467601" w:rsidRPr="002217D4" w:rsidRDefault="00467601" w:rsidP="002217D4">
      <w:pPr>
        <w:pStyle w:val="PargrafodaLista"/>
        <w:numPr>
          <w:ilvl w:val="0"/>
          <w:numId w:val="14"/>
        </w:numPr>
        <w:autoSpaceDE w:val="0"/>
        <w:autoSpaceDN w:val="0"/>
        <w:spacing w:after="120"/>
        <w:ind w:left="567" w:hanging="567"/>
        <w:rPr>
          <w:rFonts w:ascii="Verdana" w:hAnsi="Verdana" w:cs="Arial"/>
          <w:sz w:val="20"/>
          <w:szCs w:val="20"/>
          <w:lang w:val="pt-BR" w:eastAsia="pt-BR"/>
        </w:rPr>
      </w:pPr>
      <w:r w:rsidRPr="002217D4">
        <w:rPr>
          <w:rFonts w:ascii="Verdana" w:hAnsi="Verdana" w:cs="Arial"/>
          <w:sz w:val="20"/>
          <w:szCs w:val="20"/>
          <w:lang w:val="pt-BR" w:eastAsia="pt-BR"/>
        </w:rPr>
        <w:t xml:space="preserve">MALTA, Deborah Carvalho. MOURA, Leonildo de; SILVA JÚNIOR, Jarbas Barbosa da. Epidemiologia das Doenças Crônicas não transmissíveis no Brasil. In: ROUQUAYROL, Maria Zélia; GURGEL, Marcelo. (Org.). Epidemiologia &amp; saúde. 7. ed. Rio de Janeiro: </w:t>
      </w:r>
      <w:proofErr w:type="spellStart"/>
      <w:r w:rsidRPr="002217D4">
        <w:rPr>
          <w:rFonts w:ascii="Verdana" w:hAnsi="Verdana" w:cs="Arial"/>
          <w:sz w:val="20"/>
          <w:szCs w:val="20"/>
          <w:lang w:val="pt-BR" w:eastAsia="pt-BR"/>
        </w:rPr>
        <w:t>MedBook</w:t>
      </w:r>
      <w:proofErr w:type="spellEnd"/>
      <w:r w:rsidRPr="002217D4">
        <w:rPr>
          <w:rFonts w:ascii="Verdana" w:hAnsi="Verdana" w:cs="Arial"/>
          <w:sz w:val="20"/>
          <w:szCs w:val="20"/>
          <w:lang w:val="pt-BR" w:eastAsia="pt-BR"/>
        </w:rPr>
        <w:t>, 2013. p. 273-296.</w:t>
      </w:r>
    </w:p>
    <w:p w14:paraId="3E4130EC" w14:textId="00811EFD" w:rsidR="00614D02" w:rsidRPr="002217D4" w:rsidRDefault="00614D02" w:rsidP="002217D4">
      <w:pPr>
        <w:pStyle w:val="PargrafodaLista"/>
        <w:numPr>
          <w:ilvl w:val="0"/>
          <w:numId w:val="14"/>
        </w:numPr>
        <w:spacing w:after="120"/>
        <w:ind w:left="567" w:hanging="567"/>
        <w:rPr>
          <w:rFonts w:ascii="Verdana" w:hAnsi="Verdana" w:cs="Arial"/>
          <w:color w:val="000000"/>
          <w:sz w:val="20"/>
          <w:szCs w:val="20"/>
        </w:rPr>
      </w:pPr>
      <w:r w:rsidRPr="002217D4">
        <w:rPr>
          <w:rFonts w:ascii="Verdana" w:hAnsi="Verdana" w:cs="Arial"/>
          <w:color w:val="000000"/>
          <w:sz w:val="20"/>
          <w:szCs w:val="20"/>
          <w:lang w:val="pt-BR"/>
        </w:rPr>
        <w:lastRenderedPageBreak/>
        <w:t xml:space="preserve">MARIN, </w:t>
      </w:r>
      <w:proofErr w:type="spellStart"/>
      <w:r w:rsidRPr="002217D4">
        <w:rPr>
          <w:rFonts w:ascii="Verdana" w:hAnsi="Verdana" w:cs="Arial"/>
          <w:color w:val="000000"/>
          <w:sz w:val="20"/>
          <w:szCs w:val="20"/>
          <w:lang w:val="pt-BR"/>
        </w:rPr>
        <w:t>Heimar</w:t>
      </w:r>
      <w:proofErr w:type="spellEnd"/>
      <w:r w:rsidRPr="002217D4">
        <w:rPr>
          <w:rFonts w:ascii="Verdana" w:hAnsi="Verdana" w:cs="Arial"/>
          <w:color w:val="000000"/>
          <w:sz w:val="20"/>
          <w:szCs w:val="20"/>
          <w:lang w:val="pt-BR"/>
        </w:rPr>
        <w:t xml:space="preserve"> de Fátima. Sistemas de informação em saúde: considerações gerais. J. Health Inform. 2010 Jan-Mar; 2(1): 20-4. Disponível em: </w:t>
      </w:r>
      <w:hyperlink r:id="rId26" w:history="1">
        <w:r w:rsidRPr="002217D4">
          <w:rPr>
            <w:rStyle w:val="Hyperlink"/>
            <w:rFonts w:ascii="Verdana" w:hAnsi="Verdana" w:cs="Arial"/>
            <w:color w:val="000000"/>
            <w:sz w:val="20"/>
            <w:szCs w:val="20"/>
            <w:lang w:val="pt-BR"/>
          </w:rPr>
          <w:t>http://www.jhi-sbis.saude.ws/ojs-jhi/index.php/jhi-sbis/article/viewFile/4/52</w:t>
        </w:r>
      </w:hyperlink>
      <w:r w:rsidRPr="002217D4">
        <w:rPr>
          <w:rFonts w:ascii="Verdana" w:hAnsi="Verdana" w:cs="Arial"/>
          <w:color w:val="000000"/>
          <w:sz w:val="20"/>
          <w:szCs w:val="20"/>
          <w:lang w:val="pt-BR"/>
        </w:rPr>
        <w:t xml:space="preserve">. </w:t>
      </w:r>
      <w:proofErr w:type="spellStart"/>
      <w:r w:rsidRPr="002217D4">
        <w:rPr>
          <w:rFonts w:ascii="Verdana" w:hAnsi="Verdana" w:cs="Arial"/>
          <w:color w:val="000000"/>
          <w:sz w:val="20"/>
          <w:szCs w:val="20"/>
        </w:rPr>
        <w:t>Acesso</w:t>
      </w:r>
      <w:proofErr w:type="spellEnd"/>
      <w:r w:rsidRPr="002217D4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2217D4">
        <w:rPr>
          <w:rFonts w:ascii="Verdana" w:hAnsi="Verdana" w:cs="Arial"/>
          <w:color w:val="000000"/>
          <w:sz w:val="20"/>
          <w:szCs w:val="20"/>
        </w:rPr>
        <w:t>em</w:t>
      </w:r>
      <w:proofErr w:type="spellEnd"/>
      <w:r w:rsidRPr="002217D4">
        <w:rPr>
          <w:rFonts w:ascii="Verdana" w:hAnsi="Verdana" w:cs="Arial"/>
          <w:color w:val="000000"/>
          <w:sz w:val="20"/>
          <w:szCs w:val="20"/>
        </w:rPr>
        <w:t xml:space="preserve"> </w:t>
      </w:r>
      <w:del w:id="153" w:author="Patricia Silveira Bonotto" w:date="2021-09-03T14:10:00Z">
        <w:r w:rsidRPr="002217D4" w:rsidDel="00C77D4E">
          <w:rPr>
            <w:rFonts w:ascii="Verdana" w:hAnsi="Verdana" w:cs="Arial"/>
            <w:color w:val="000000"/>
            <w:sz w:val="20"/>
            <w:szCs w:val="20"/>
          </w:rPr>
          <w:delText>2 de julho 2019</w:delText>
        </w:r>
      </w:del>
      <w:ins w:id="154" w:author="Patricia Silveira Bonotto" w:date="2021-09-03T14:10:00Z">
        <w:r w:rsidR="00C77D4E">
          <w:rPr>
            <w:rFonts w:ascii="Verdana" w:hAnsi="Verdana" w:cs="Arial"/>
            <w:color w:val="000000"/>
            <w:sz w:val="20"/>
            <w:szCs w:val="20"/>
          </w:rPr>
          <w:t>17 de Agosto de 2021</w:t>
        </w:r>
      </w:ins>
      <w:r w:rsidRPr="002217D4">
        <w:rPr>
          <w:rFonts w:ascii="Verdana" w:hAnsi="Verdana" w:cs="Arial"/>
          <w:color w:val="000000"/>
          <w:sz w:val="20"/>
          <w:szCs w:val="20"/>
        </w:rPr>
        <w:t>.</w:t>
      </w:r>
    </w:p>
    <w:p w14:paraId="769796C0" w14:textId="7AAEE50B" w:rsidR="00467601" w:rsidRPr="002217D4" w:rsidRDefault="00467601" w:rsidP="002217D4">
      <w:pPr>
        <w:pStyle w:val="PargrafodaLista"/>
        <w:numPr>
          <w:ilvl w:val="0"/>
          <w:numId w:val="14"/>
        </w:numPr>
        <w:autoSpaceDE w:val="0"/>
        <w:autoSpaceDN w:val="0"/>
        <w:spacing w:after="120"/>
        <w:ind w:left="567" w:hanging="567"/>
        <w:rPr>
          <w:rFonts w:ascii="Verdana" w:hAnsi="Verdana" w:cs="Arial"/>
          <w:sz w:val="20"/>
          <w:szCs w:val="20"/>
          <w:lang w:val="pt-BR" w:eastAsia="pt-BR"/>
        </w:rPr>
      </w:pPr>
      <w:r w:rsidRPr="002217D4">
        <w:rPr>
          <w:rFonts w:ascii="Verdana" w:hAnsi="Verdana" w:cs="Arial"/>
          <w:sz w:val="20"/>
          <w:szCs w:val="20"/>
          <w:lang w:val="pt-BR" w:eastAsia="pt-BR"/>
        </w:rPr>
        <w:t xml:space="preserve">NATIONAL PATIENT SAFETY FOUNDATION. Livres de danos: acelerar a melhoria da segurança do paciente quinze anos depois de </w:t>
      </w:r>
      <w:proofErr w:type="spellStart"/>
      <w:r w:rsidRPr="002217D4">
        <w:rPr>
          <w:rFonts w:ascii="Verdana" w:hAnsi="Verdana" w:cs="Arial"/>
          <w:sz w:val="20"/>
          <w:szCs w:val="20"/>
          <w:lang w:val="pt-BR" w:eastAsia="pt-BR"/>
        </w:rPr>
        <w:t>To</w:t>
      </w:r>
      <w:proofErr w:type="spellEnd"/>
      <w:r w:rsidRPr="002217D4">
        <w:rPr>
          <w:rFonts w:ascii="Verdana" w:hAnsi="Verdana" w:cs="Arial"/>
          <w:sz w:val="20"/>
          <w:szCs w:val="20"/>
          <w:lang w:val="pt-BR" w:eastAsia="pt-BR"/>
        </w:rPr>
        <w:t xml:space="preserve"> </w:t>
      </w:r>
      <w:proofErr w:type="spellStart"/>
      <w:r w:rsidRPr="002217D4">
        <w:rPr>
          <w:rFonts w:ascii="Verdana" w:hAnsi="Verdana" w:cs="Arial"/>
          <w:sz w:val="20"/>
          <w:szCs w:val="20"/>
          <w:lang w:val="pt-BR" w:eastAsia="pt-BR"/>
        </w:rPr>
        <w:t>Err</w:t>
      </w:r>
      <w:proofErr w:type="spellEnd"/>
      <w:r w:rsidRPr="002217D4">
        <w:rPr>
          <w:rFonts w:ascii="Verdana" w:hAnsi="Verdana" w:cs="Arial"/>
          <w:sz w:val="20"/>
          <w:szCs w:val="20"/>
          <w:lang w:val="pt-BR" w:eastAsia="pt-BR"/>
        </w:rPr>
        <w:t xml:space="preserve"> </w:t>
      </w:r>
      <w:proofErr w:type="spellStart"/>
      <w:r w:rsidRPr="002217D4">
        <w:rPr>
          <w:rFonts w:ascii="Verdana" w:hAnsi="Verdana" w:cs="Arial"/>
          <w:sz w:val="20"/>
          <w:szCs w:val="20"/>
          <w:lang w:val="pt-BR" w:eastAsia="pt-BR"/>
        </w:rPr>
        <w:t>Is</w:t>
      </w:r>
      <w:proofErr w:type="spellEnd"/>
      <w:r w:rsidRPr="002217D4">
        <w:rPr>
          <w:rFonts w:ascii="Verdana" w:hAnsi="Verdana" w:cs="Arial"/>
          <w:sz w:val="20"/>
          <w:szCs w:val="20"/>
          <w:lang w:val="pt-BR" w:eastAsia="pt-BR"/>
        </w:rPr>
        <w:t xml:space="preserve"> </w:t>
      </w:r>
      <w:proofErr w:type="spellStart"/>
      <w:r w:rsidRPr="002217D4">
        <w:rPr>
          <w:rFonts w:ascii="Verdana" w:hAnsi="Verdana" w:cs="Arial"/>
          <w:sz w:val="20"/>
          <w:szCs w:val="20"/>
          <w:lang w:val="pt-BR" w:eastAsia="pt-BR"/>
        </w:rPr>
        <w:t>Human</w:t>
      </w:r>
      <w:proofErr w:type="spellEnd"/>
      <w:r w:rsidRPr="002217D4">
        <w:rPr>
          <w:rFonts w:ascii="Verdana" w:hAnsi="Verdana" w:cs="Arial"/>
          <w:sz w:val="20"/>
          <w:szCs w:val="20"/>
          <w:lang w:val="pt-BR" w:eastAsia="pt-BR"/>
        </w:rPr>
        <w:t>. 2015. Disponível em: &lt;</w:t>
      </w:r>
      <w:r w:rsidR="008E3528" w:rsidRPr="002217D4">
        <w:rPr>
          <w:rFonts w:ascii="Verdana" w:hAnsi="Verdana"/>
          <w:sz w:val="20"/>
          <w:szCs w:val="20"/>
          <w:lang w:val="pt-BR"/>
        </w:rPr>
        <w:t xml:space="preserve"> </w:t>
      </w:r>
      <w:hyperlink r:id="rId27" w:history="1">
        <w:r w:rsidR="008E3528" w:rsidRPr="002217D4">
          <w:rPr>
            <w:rStyle w:val="Hyperlink"/>
            <w:rFonts w:ascii="Verdana" w:hAnsi="Verdana" w:cs="Arial"/>
            <w:sz w:val="20"/>
            <w:szCs w:val="20"/>
            <w:lang w:val="pt-BR"/>
          </w:rPr>
          <w:t>http://www.saude.sc.gov.br/index.php/informacoes-gerais-documentos/conselhos-e-comissoes/cosep-comite-de-seguranca-do-paciente/sugestoes-de-leitura/11385-15-anos-depois-do-erar-e-humano-nspf-2015/file</w:t>
        </w:r>
      </w:hyperlink>
      <w:r w:rsidR="008E3528" w:rsidRPr="002217D4">
        <w:rPr>
          <w:rFonts w:ascii="Verdana" w:hAnsi="Verdana" w:cs="Arial"/>
          <w:sz w:val="20"/>
          <w:szCs w:val="20"/>
          <w:lang w:val="pt-BR" w:eastAsia="pt-BR"/>
        </w:rPr>
        <w:t xml:space="preserve"> </w:t>
      </w:r>
      <w:r w:rsidRPr="002217D4">
        <w:rPr>
          <w:rFonts w:ascii="Verdana" w:hAnsi="Verdana" w:cs="Arial"/>
          <w:sz w:val="20"/>
          <w:szCs w:val="20"/>
          <w:lang w:val="pt-BR" w:eastAsia="pt-BR"/>
        </w:rPr>
        <w:t>&gt;. Acesso em</w:t>
      </w:r>
      <w:r w:rsidR="006B3345" w:rsidRPr="002217D4">
        <w:rPr>
          <w:rFonts w:ascii="Verdana" w:hAnsi="Verdana" w:cs="Arial"/>
          <w:sz w:val="20"/>
          <w:szCs w:val="20"/>
          <w:lang w:val="pt-BR" w:eastAsia="pt-BR"/>
        </w:rPr>
        <w:t>:</w:t>
      </w:r>
      <w:ins w:id="155" w:author="Patricia Silveira Bonotto" w:date="2021-09-03T14:23:00Z">
        <w:r w:rsidR="00360385" w:rsidRPr="00360385">
          <w:rPr>
            <w:rFonts w:ascii="Verdana" w:hAnsi="Verdana" w:cs="Arial"/>
            <w:sz w:val="20"/>
            <w:szCs w:val="20"/>
            <w:lang w:val="pt-BR" w:eastAsia="pt-BR"/>
          </w:rPr>
          <w:t xml:space="preserve"> </w:t>
        </w:r>
        <w:r w:rsidR="00360385">
          <w:rPr>
            <w:rFonts w:ascii="Verdana" w:hAnsi="Verdana" w:cs="Arial"/>
            <w:sz w:val="20"/>
            <w:szCs w:val="20"/>
            <w:lang w:val="pt-BR" w:eastAsia="pt-BR"/>
          </w:rPr>
          <w:t>21 de agosto de 2021.</w:t>
        </w:r>
      </w:ins>
      <w:del w:id="156" w:author="Patricia Silveira Bonotto" w:date="2021-09-03T14:23:00Z">
        <w:r w:rsidR="006B3345" w:rsidRPr="002217D4" w:rsidDel="00360385">
          <w:rPr>
            <w:rFonts w:ascii="Verdana" w:hAnsi="Verdana" w:cs="Arial"/>
            <w:sz w:val="20"/>
            <w:szCs w:val="20"/>
            <w:lang w:val="pt-BR" w:eastAsia="pt-BR"/>
          </w:rPr>
          <w:delText>16 de outubro de 2019</w:delText>
        </w:r>
      </w:del>
    </w:p>
    <w:p w14:paraId="307F4108" w14:textId="17E9ADB9" w:rsidR="00880E1D" w:rsidRDefault="00880E1D" w:rsidP="002217D4">
      <w:pPr>
        <w:pStyle w:val="PargrafodaLista"/>
        <w:numPr>
          <w:ilvl w:val="0"/>
          <w:numId w:val="14"/>
        </w:numPr>
        <w:spacing w:after="120"/>
        <w:ind w:left="567" w:hanging="567"/>
        <w:rPr>
          <w:ins w:id="157" w:author="Patricia Silveira Bonotto" w:date="2021-09-03T14:21:00Z"/>
          <w:rFonts w:ascii="Verdana" w:hAnsi="Verdana" w:cs="Arial"/>
          <w:sz w:val="20"/>
          <w:szCs w:val="20"/>
          <w:lang w:val="pt-BR"/>
        </w:rPr>
      </w:pPr>
      <w:r w:rsidRPr="002217D4">
        <w:rPr>
          <w:rFonts w:ascii="Verdana" w:hAnsi="Verdana" w:cs="Arial"/>
          <w:bCs/>
          <w:color w:val="000000"/>
          <w:sz w:val="20"/>
          <w:szCs w:val="20"/>
          <w:lang w:val="pt-BR"/>
        </w:rPr>
        <w:t xml:space="preserve">ORGANIZAÇÃO MUNDIAL DA SAÚDE (OMS). Marco para Ação em Educação Interprofissional e Prática Colaborativa. Genebra: OMS; 2010. Disponível em: </w:t>
      </w:r>
      <w:hyperlink r:id="rId28" w:history="1">
        <w:r w:rsidRPr="002217D4">
          <w:rPr>
            <w:rStyle w:val="Hyperlink"/>
            <w:rFonts w:ascii="Verdana" w:hAnsi="Verdana" w:cs="Arial"/>
            <w:sz w:val="20"/>
            <w:szCs w:val="20"/>
            <w:lang w:val="pt-BR"/>
          </w:rPr>
          <w:t>http://www.paho.org/bra/images/stories/documentos/marco_para_acao.pdf%20</w:t>
        </w:r>
      </w:hyperlink>
      <w:r w:rsidRPr="002217D4">
        <w:rPr>
          <w:rFonts w:ascii="Verdana" w:hAnsi="Verdana" w:cs="Arial"/>
          <w:sz w:val="20"/>
          <w:szCs w:val="20"/>
          <w:lang w:val="pt-BR"/>
        </w:rPr>
        <w:t xml:space="preserve"> . Acesso em </w:t>
      </w:r>
      <w:ins w:id="158" w:author="Patricia Silveira Bonotto" w:date="2021-09-03T14:23:00Z">
        <w:r w:rsidR="00360385">
          <w:rPr>
            <w:rFonts w:ascii="Verdana" w:hAnsi="Verdana" w:cs="Arial"/>
            <w:sz w:val="20"/>
            <w:szCs w:val="20"/>
            <w:lang w:val="pt-BR" w:eastAsia="pt-BR"/>
          </w:rPr>
          <w:t>21 de agosto de 2021.</w:t>
        </w:r>
      </w:ins>
      <w:del w:id="159" w:author="Patricia Silveira Bonotto" w:date="2021-09-03T14:23:00Z">
        <w:r w:rsidRPr="002217D4" w:rsidDel="00360385">
          <w:rPr>
            <w:rFonts w:ascii="Verdana" w:hAnsi="Verdana" w:cs="Arial"/>
            <w:sz w:val="20"/>
            <w:szCs w:val="20"/>
            <w:lang w:val="pt-BR"/>
          </w:rPr>
          <w:delText>07 de outubro de 2019.</w:delText>
        </w:r>
      </w:del>
    </w:p>
    <w:p w14:paraId="51AD9DBB" w14:textId="149F5F21" w:rsidR="006F0CE6" w:rsidRPr="006F0CE6" w:rsidRDefault="006F0CE6">
      <w:pPr>
        <w:pStyle w:val="PargrafodaLista"/>
        <w:numPr>
          <w:ilvl w:val="0"/>
          <w:numId w:val="14"/>
        </w:numPr>
        <w:ind w:hanging="502"/>
        <w:rPr>
          <w:ins w:id="160" w:author="Patricia Silveira Bonotto" w:date="2021-09-03T14:21:00Z"/>
          <w:rFonts w:ascii="Verdana" w:hAnsi="Verdana" w:cs="Arial"/>
          <w:sz w:val="20"/>
          <w:szCs w:val="20"/>
          <w:lang w:val="pt-BR"/>
        </w:rPr>
        <w:pPrChange w:id="161" w:author="Patricia Silveira Bonotto" w:date="2021-09-03T14:21:00Z">
          <w:pPr>
            <w:pStyle w:val="PargrafodaLista"/>
            <w:numPr>
              <w:numId w:val="14"/>
            </w:numPr>
            <w:ind w:left="502" w:hanging="360"/>
          </w:pPr>
        </w:pPrChange>
      </w:pPr>
      <w:ins w:id="162" w:author="Patricia Silveira Bonotto" w:date="2021-09-03T14:21:00Z">
        <w:r w:rsidRPr="006F0CE6">
          <w:rPr>
            <w:rFonts w:ascii="Verdana" w:hAnsi="Verdana" w:cs="Arial"/>
            <w:sz w:val="20"/>
            <w:szCs w:val="20"/>
            <w:lang w:val="pt-BR"/>
          </w:rPr>
          <w:t xml:space="preserve">SILVA IM, Silva MTBF, Santos RG, Ferreira RKG. Trabalho da Equipe Multiprofissional no contexto da COVID-19: Diversos olhares, um só objetivo. </w:t>
        </w:r>
        <w:proofErr w:type="spellStart"/>
        <w:r w:rsidRPr="006F0CE6">
          <w:rPr>
            <w:rFonts w:ascii="Verdana" w:hAnsi="Verdana" w:cs="Arial"/>
            <w:sz w:val="20"/>
            <w:szCs w:val="20"/>
            <w:lang w:val="pt-BR"/>
          </w:rPr>
          <w:t>Research</w:t>
        </w:r>
        <w:proofErr w:type="spellEnd"/>
        <w:r w:rsidRPr="006F0CE6">
          <w:rPr>
            <w:rFonts w:ascii="Verdana" w:hAnsi="Verdana" w:cs="Arial"/>
            <w:sz w:val="20"/>
            <w:szCs w:val="20"/>
            <w:lang w:val="pt-BR"/>
          </w:rPr>
          <w:t xml:space="preserve">, Society </w:t>
        </w:r>
        <w:proofErr w:type="spellStart"/>
        <w:r w:rsidRPr="006F0CE6">
          <w:rPr>
            <w:rFonts w:ascii="Verdana" w:hAnsi="Verdana" w:cs="Arial"/>
            <w:sz w:val="20"/>
            <w:szCs w:val="20"/>
            <w:lang w:val="pt-BR"/>
          </w:rPr>
          <w:t>and</w:t>
        </w:r>
        <w:proofErr w:type="spellEnd"/>
        <w:r w:rsidRPr="006F0CE6">
          <w:rPr>
            <w:rFonts w:ascii="Verdana" w:hAnsi="Verdana" w:cs="Arial"/>
            <w:sz w:val="20"/>
            <w:szCs w:val="20"/>
            <w:lang w:val="pt-BR"/>
          </w:rPr>
          <w:t xml:space="preserve"> </w:t>
        </w:r>
        <w:proofErr w:type="spellStart"/>
        <w:r w:rsidRPr="006F0CE6">
          <w:rPr>
            <w:rFonts w:ascii="Verdana" w:hAnsi="Verdana" w:cs="Arial"/>
            <w:sz w:val="20"/>
            <w:szCs w:val="20"/>
            <w:lang w:val="pt-BR"/>
          </w:rPr>
          <w:t>Development</w:t>
        </w:r>
        <w:proofErr w:type="spellEnd"/>
        <w:r w:rsidRPr="006F0CE6">
          <w:rPr>
            <w:rFonts w:ascii="Verdana" w:hAnsi="Verdana" w:cs="Arial"/>
            <w:sz w:val="20"/>
            <w:szCs w:val="20"/>
            <w:lang w:val="pt-BR"/>
          </w:rPr>
          <w:t>, 2021; 10(3), e53210313439-e53210313439.</w:t>
        </w:r>
      </w:ins>
    </w:p>
    <w:p w14:paraId="715A452E" w14:textId="41112C83" w:rsidR="006F0CE6" w:rsidRPr="002217D4" w:rsidDel="006F0CE6" w:rsidRDefault="006F0CE6">
      <w:pPr>
        <w:pStyle w:val="PargrafodaLista"/>
        <w:spacing w:after="120"/>
        <w:ind w:left="567" w:firstLine="0"/>
        <w:rPr>
          <w:del w:id="163" w:author="Patricia Silveira Bonotto" w:date="2021-09-03T14:21:00Z"/>
          <w:rFonts w:ascii="Verdana" w:hAnsi="Verdana" w:cs="Arial"/>
          <w:sz w:val="20"/>
          <w:szCs w:val="20"/>
          <w:lang w:val="pt-BR"/>
        </w:rPr>
        <w:pPrChange w:id="164" w:author="Patricia Silveira Bonotto" w:date="2021-09-03T14:21:00Z">
          <w:pPr>
            <w:pStyle w:val="PargrafodaLista"/>
            <w:numPr>
              <w:numId w:val="14"/>
            </w:numPr>
            <w:spacing w:after="120"/>
            <w:ind w:left="567" w:hanging="567"/>
          </w:pPr>
        </w:pPrChange>
      </w:pPr>
    </w:p>
    <w:p w14:paraId="1CEE9E5C" w14:textId="7227E8AD" w:rsidR="00614D02" w:rsidRPr="002217D4" w:rsidDel="00360385" w:rsidRDefault="00614D02" w:rsidP="00757117">
      <w:pPr>
        <w:pStyle w:val="PargrafodaLista"/>
        <w:numPr>
          <w:ilvl w:val="0"/>
          <w:numId w:val="14"/>
        </w:numPr>
        <w:spacing w:after="120"/>
        <w:ind w:left="567" w:hanging="567"/>
        <w:rPr>
          <w:del w:id="165" w:author="Patricia Silveira Bonotto" w:date="2021-09-03T14:23:00Z"/>
          <w:rFonts w:ascii="Verdana" w:hAnsi="Verdana" w:cs="Arial"/>
          <w:sz w:val="20"/>
          <w:szCs w:val="20"/>
          <w:lang w:val="pt-BR"/>
        </w:rPr>
      </w:pPr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WORLD HEALTH ORGANIZATION. Noncommunicable Diseases and Mental Health Cluster. </w:t>
      </w:r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  <w:lang w:val="pt-BR"/>
        </w:rPr>
        <w:t>(</w:t>
      </w:r>
      <w:r w:rsidRPr="00360385">
        <w:rPr>
          <w:rFonts w:ascii="Arial" w:hAnsi="Arial" w:cs="Arial"/>
          <w:color w:val="333333"/>
          <w:sz w:val="20"/>
          <w:szCs w:val="20"/>
          <w:shd w:val="clear" w:color="auto" w:fill="FFFFFF"/>
          <w:lang w:val="pt-BR"/>
        </w:rPr>
        <w:t>‎</w:t>
      </w:r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  <w:lang w:val="pt-BR"/>
        </w:rPr>
        <w:t>2006)</w:t>
      </w:r>
      <w:r w:rsidRPr="00360385">
        <w:rPr>
          <w:rFonts w:ascii="Arial" w:hAnsi="Arial" w:cs="Arial"/>
          <w:color w:val="333333"/>
          <w:sz w:val="20"/>
          <w:szCs w:val="20"/>
          <w:shd w:val="clear" w:color="auto" w:fill="FFFFFF"/>
          <w:lang w:val="pt-BR"/>
        </w:rPr>
        <w:t>‎</w:t>
      </w:r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  <w:lang w:val="pt-BR"/>
        </w:rPr>
        <w:t xml:space="preserve">. Manual de </w:t>
      </w:r>
      <w:proofErr w:type="spellStart"/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  <w:lang w:val="pt-BR"/>
        </w:rPr>
        <w:t>vigilancia</w:t>
      </w:r>
      <w:proofErr w:type="spellEnd"/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  <w:lang w:val="pt-BR"/>
        </w:rPr>
        <w:t xml:space="preserve"> STEPS de </w:t>
      </w:r>
      <w:proofErr w:type="spellStart"/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  <w:lang w:val="pt-BR"/>
        </w:rPr>
        <w:t>la</w:t>
      </w:r>
      <w:proofErr w:type="spellEnd"/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  <w:lang w:val="pt-BR"/>
        </w:rPr>
        <w:t xml:space="preserve"> OMS: </w:t>
      </w:r>
      <w:proofErr w:type="spellStart"/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  <w:lang w:val="pt-BR"/>
        </w:rPr>
        <w:t>el</w:t>
      </w:r>
      <w:proofErr w:type="spellEnd"/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  <w:lang w:val="pt-BR"/>
        </w:rPr>
        <w:t>método</w:t>
      </w:r>
      <w:proofErr w:type="spellEnd"/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  <w:lang w:val="pt-BR"/>
        </w:rPr>
        <w:t>STEPwise</w:t>
      </w:r>
      <w:proofErr w:type="spellEnd"/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  <w:lang w:val="pt-BR"/>
        </w:rPr>
        <w:t xml:space="preserve"> de </w:t>
      </w:r>
      <w:proofErr w:type="spellStart"/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  <w:lang w:val="pt-BR"/>
        </w:rPr>
        <w:t>la</w:t>
      </w:r>
      <w:proofErr w:type="spellEnd"/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  <w:lang w:val="pt-BR"/>
        </w:rPr>
        <w:t xml:space="preserve"> OMS para </w:t>
      </w:r>
      <w:proofErr w:type="spellStart"/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  <w:lang w:val="pt-BR"/>
        </w:rPr>
        <w:t>la</w:t>
      </w:r>
      <w:proofErr w:type="spellEnd"/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  <w:lang w:val="pt-BR"/>
        </w:rPr>
        <w:t>vigilancia</w:t>
      </w:r>
      <w:proofErr w:type="spellEnd"/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  <w:lang w:val="pt-BR"/>
        </w:rPr>
        <w:t xml:space="preserve"> de </w:t>
      </w:r>
      <w:proofErr w:type="spellStart"/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  <w:lang w:val="pt-BR"/>
        </w:rPr>
        <w:t>los</w:t>
      </w:r>
      <w:proofErr w:type="spellEnd"/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  <w:lang w:val="pt-BR"/>
        </w:rPr>
        <w:t>factores</w:t>
      </w:r>
      <w:proofErr w:type="spellEnd"/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  <w:lang w:val="pt-BR"/>
        </w:rPr>
        <w:t xml:space="preserve"> de </w:t>
      </w:r>
      <w:proofErr w:type="spellStart"/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  <w:lang w:val="pt-BR"/>
        </w:rPr>
        <w:t>riesgo</w:t>
      </w:r>
      <w:proofErr w:type="spellEnd"/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  <w:lang w:val="pt-BR"/>
        </w:rPr>
        <w:t xml:space="preserve"> de </w:t>
      </w:r>
      <w:proofErr w:type="spellStart"/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  <w:lang w:val="pt-BR"/>
        </w:rPr>
        <w:t>las</w:t>
      </w:r>
      <w:proofErr w:type="spellEnd"/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  <w:lang w:val="pt-BR"/>
        </w:rPr>
        <w:t>enfermedades</w:t>
      </w:r>
      <w:proofErr w:type="spellEnd"/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  <w:lang w:val="pt-BR"/>
        </w:rPr>
        <w:t>crónicas</w:t>
      </w:r>
      <w:proofErr w:type="spellEnd"/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  <w:lang w:val="pt-BR"/>
        </w:rPr>
        <w:t>. </w:t>
      </w:r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World Health Organization.2006. </w:t>
      </w:r>
      <w:proofErr w:type="spellStart"/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disponível</w:t>
      </w:r>
      <w:proofErr w:type="spellEnd"/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em</w:t>
      </w:r>
      <w:proofErr w:type="spellEnd"/>
      <w:r w:rsidRPr="00360385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:  </w:t>
      </w:r>
      <w:hyperlink r:id="rId29" w:history="1">
        <w:r w:rsidRPr="00360385">
          <w:rPr>
            <w:rStyle w:val="Hyperlink"/>
            <w:rFonts w:ascii="Verdana" w:hAnsi="Verdana" w:cs="Arial"/>
            <w:color w:val="008DC9"/>
            <w:sz w:val="20"/>
            <w:szCs w:val="20"/>
          </w:rPr>
          <w:t>https://apps.who.int/iris/handle/10665/43580</w:t>
        </w:r>
      </w:hyperlink>
      <w:r w:rsidRPr="00360385">
        <w:rPr>
          <w:rStyle w:val="Hyperlink"/>
          <w:rFonts w:ascii="Verdana" w:hAnsi="Verdana" w:cs="Arial"/>
          <w:color w:val="008DC9"/>
          <w:sz w:val="20"/>
          <w:szCs w:val="20"/>
        </w:rPr>
        <w:t xml:space="preserve">. </w:t>
      </w:r>
      <w:r w:rsidR="00B9197B" w:rsidRPr="00360385">
        <w:rPr>
          <w:rStyle w:val="Hyperlink"/>
          <w:rFonts w:ascii="Verdana" w:hAnsi="Verdana" w:cs="Arial"/>
          <w:color w:val="008DC9"/>
          <w:sz w:val="20"/>
          <w:szCs w:val="20"/>
        </w:rPr>
        <w:t xml:space="preserve"> </w:t>
      </w:r>
      <w:r w:rsidRPr="00360385">
        <w:rPr>
          <w:rStyle w:val="Hyperlink"/>
          <w:rFonts w:ascii="Verdana" w:hAnsi="Verdana" w:cs="Arial"/>
          <w:color w:val="008DC9"/>
          <w:sz w:val="20"/>
          <w:szCs w:val="20"/>
          <w:lang w:val="pt-BR"/>
        </w:rPr>
        <w:t xml:space="preserve">Acesso em: </w:t>
      </w:r>
      <w:ins w:id="166" w:author="Patricia Silveira Bonotto" w:date="2021-09-03T14:25:00Z">
        <w:r w:rsidR="00A770AA">
          <w:rPr>
            <w:rFonts w:ascii="Verdana" w:hAnsi="Verdana" w:cs="Arial"/>
            <w:sz w:val="20"/>
            <w:szCs w:val="20"/>
            <w:lang w:val="pt-BR" w:eastAsia="pt-BR"/>
          </w:rPr>
          <w:t>16</w:t>
        </w:r>
      </w:ins>
      <w:ins w:id="167" w:author="Patricia Silveira Bonotto" w:date="2021-09-03T14:23:00Z">
        <w:r w:rsidR="00360385">
          <w:rPr>
            <w:rFonts w:ascii="Verdana" w:hAnsi="Verdana" w:cs="Arial"/>
            <w:sz w:val="20"/>
            <w:szCs w:val="20"/>
            <w:lang w:val="pt-BR" w:eastAsia="pt-BR"/>
          </w:rPr>
          <w:t xml:space="preserve"> de agosto de 2021.</w:t>
        </w:r>
      </w:ins>
      <w:del w:id="168" w:author="Patricia Silveira Bonotto" w:date="2021-09-03T14:23:00Z">
        <w:r w:rsidRPr="002217D4" w:rsidDel="00360385">
          <w:rPr>
            <w:rStyle w:val="Hyperlink"/>
            <w:rFonts w:ascii="Verdana" w:hAnsi="Verdana" w:cs="Arial"/>
            <w:color w:val="008DC9"/>
            <w:sz w:val="20"/>
            <w:szCs w:val="20"/>
            <w:lang w:val="pt-BR"/>
          </w:rPr>
          <w:delText>07 de outubro de 2019.</w:delText>
        </w:r>
      </w:del>
    </w:p>
    <w:p w14:paraId="093DE9B8" w14:textId="77777777" w:rsidR="00614D02" w:rsidRPr="00360385" w:rsidRDefault="00614D02" w:rsidP="00757117">
      <w:pPr>
        <w:pStyle w:val="PargrafodaLista"/>
        <w:numPr>
          <w:ilvl w:val="0"/>
          <w:numId w:val="14"/>
        </w:numPr>
        <w:spacing w:after="120"/>
        <w:ind w:left="567" w:hanging="567"/>
        <w:rPr>
          <w:rFonts w:ascii="Verdana" w:hAnsi="Verdana" w:cs="Arial"/>
          <w:sz w:val="20"/>
          <w:szCs w:val="20"/>
          <w:lang w:val="pt-BR"/>
        </w:rPr>
      </w:pPr>
    </w:p>
    <w:p w14:paraId="5558DC8B" w14:textId="77777777" w:rsidR="002971DA" w:rsidRPr="002217D4" w:rsidRDefault="002971DA" w:rsidP="002217D4">
      <w:pPr>
        <w:autoSpaceDE w:val="0"/>
        <w:autoSpaceDN w:val="0"/>
        <w:spacing w:after="120"/>
        <w:ind w:left="0" w:firstLine="0"/>
        <w:rPr>
          <w:rFonts w:ascii="Verdana" w:hAnsi="Verdana" w:cs="Arial"/>
          <w:lang w:val="pt-BR" w:eastAsia="pt-BR"/>
        </w:rPr>
      </w:pPr>
    </w:p>
    <w:p w14:paraId="4D11A50D" w14:textId="19975E48" w:rsidR="00DF7DED" w:rsidRDefault="00DF7DED">
      <w:pPr>
        <w:ind w:left="0" w:firstLine="0"/>
        <w:jc w:val="left"/>
        <w:rPr>
          <w:rFonts w:ascii="Verdana" w:hAnsi="Verdana" w:cs="Arial"/>
          <w:b/>
          <w:sz w:val="24"/>
          <w:szCs w:val="24"/>
          <w:lang w:val="pt-BR"/>
        </w:rPr>
      </w:pPr>
      <w:r>
        <w:rPr>
          <w:rFonts w:ascii="Verdana" w:hAnsi="Verdana" w:cs="Arial"/>
          <w:b/>
          <w:sz w:val="24"/>
          <w:szCs w:val="24"/>
          <w:lang w:val="pt-BR"/>
        </w:rPr>
        <w:br w:type="page"/>
      </w:r>
    </w:p>
    <w:p w14:paraId="5F08A32E" w14:textId="77777777" w:rsidR="005D20F9" w:rsidRPr="002217D4" w:rsidRDefault="005D20F9" w:rsidP="0097277A">
      <w:pPr>
        <w:autoSpaceDE w:val="0"/>
        <w:autoSpaceDN w:val="0"/>
        <w:adjustRightInd w:val="0"/>
        <w:rPr>
          <w:rFonts w:ascii="Verdana" w:hAnsi="Verdana" w:cs="Arial"/>
          <w:b/>
          <w:sz w:val="24"/>
          <w:szCs w:val="24"/>
          <w:lang w:val="pt-BR"/>
        </w:rPr>
      </w:pPr>
    </w:p>
    <w:p w14:paraId="38F5B46C" w14:textId="77777777" w:rsidR="007C5FDF" w:rsidRPr="002217D4" w:rsidRDefault="007C5FDF" w:rsidP="0097277A">
      <w:pPr>
        <w:autoSpaceDE w:val="0"/>
        <w:autoSpaceDN w:val="0"/>
        <w:adjustRightInd w:val="0"/>
        <w:rPr>
          <w:rFonts w:ascii="Verdana" w:hAnsi="Verdana" w:cs="Arial"/>
          <w:b/>
          <w:sz w:val="24"/>
          <w:szCs w:val="24"/>
          <w:lang w:val="pt-BR"/>
        </w:rPr>
      </w:pPr>
      <w:r w:rsidRPr="002217D4">
        <w:rPr>
          <w:rFonts w:ascii="Verdana" w:hAnsi="Verdana" w:cs="Arial"/>
          <w:b/>
          <w:sz w:val="24"/>
          <w:szCs w:val="24"/>
          <w:lang w:val="pt-BR"/>
        </w:rPr>
        <w:t>ANEXO II</w:t>
      </w:r>
    </w:p>
    <w:p w14:paraId="72735BBC" w14:textId="77777777" w:rsidR="00D95925" w:rsidRPr="00F504C4" w:rsidRDefault="00D95925" w:rsidP="00D95925">
      <w:pPr>
        <w:rPr>
          <w:rFonts w:ascii="Verdana" w:hAnsi="Verdana" w:cs="Arial"/>
          <w:b/>
          <w:sz w:val="24"/>
          <w:szCs w:val="24"/>
          <w:lang w:val="pt-BR"/>
        </w:rPr>
      </w:pPr>
    </w:p>
    <w:p w14:paraId="4E9323D2" w14:textId="77777777" w:rsidR="00D95925" w:rsidRPr="00F504C4" w:rsidRDefault="00D95925" w:rsidP="00D95925">
      <w:pPr>
        <w:rPr>
          <w:rFonts w:ascii="Verdana" w:hAnsi="Verdana" w:cs="Arial"/>
          <w:b/>
          <w:sz w:val="24"/>
          <w:szCs w:val="24"/>
          <w:lang w:val="pt-BR"/>
        </w:rPr>
      </w:pPr>
      <w:r w:rsidRPr="00F504C4">
        <w:rPr>
          <w:rFonts w:ascii="Verdana" w:hAnsi="Verdana" w:cs="Arial"/>
          <w:b/>
          <w:sz w:val="24"/>
          <w:szCs w:val="24"/>
          <w:lang w:val="pt-BR"/>
        </w:rPr>
        <w:t>BIBLIOGRAFIA BÁSICA PARA PROVA – FÍSICA MÉDICA</w:t>
      </w:r>
    </w:p>
    <w:p w14:paraId="7DD2181C" w14:textId="77777777" w:rsidR="00D95925" w:rsidRPr="00F504C4" w:rsidRDefault="00D95925" w:rsidP="00D95925">
      <w:pPr>
        <w:rPr>
          <w:rFonts w:ascii="Verdana" w:hAnsi="Verdana" w:cs="Arial"/>
          <w:sz w:val="24"/>
          <w:szCs w:val="24"/>
          <w:lang w:val="pt-BR"/>
        </w:rPr>
      </w:pPr>
    </w:p>
    <w:p w14:paraId="7FF3EECB" w14:textId="7BB19F0B" w:rsidR="00D95925" w:rsidRPr="00F504C4" w:rsidRDefault="00D95925" w:rsidP="00D95925">
      <w:pPr>
        <w:pStyle w:val="PargrafodaLista"/>
        <w:numPr>
          <w:ilvl w:val="0"/>
          <w:numId w:val="16"/>
        </w:numPr>
        <w:spacing w:after="160"/>
        <w:ind w:left="567" w:hanging="567"/>
        <w:jc w:val="left"/>
        <w:rPr>
          <w:rFonts w:ascii="Verdana" w:hAnsi="Verdana" w:cs="Arial"/>
          <w:sz w:val="20"/>
          <w:szCs w:val="20"/>
          <w:lang w:val="pt-BR"/>
        </w:rPr>
      </w:pPr>
      <w:r w:rsidRPr="00B5322B">
        <w:rPr>
          <w:rFonts w:ascii="Verdana" w:hAnsi="Verdana" w:cs="Arial"/>
          <w:sz w:val="20"/>
          <w:szCs w:val="20"/>
          <w:lang w:val="pt-BR"/>
        </w:rPr>
        <w:t>BRASIL. Lei no 8.080/90, de 19 de setembro de 1990. Dispõe sobre as condições para a promoção, proteção e recuperação da saúde, a organização e o funcionamento dos serviços correspondentes e dá outras</w:t>
      </w:r>
      <w:r w:rsidRPr="00F504C4">
        <w:rPr>
          <w:rFonts w:ascii="Verdana" w:hAnsi="Verdana" w:cs="Arial"/>
          <w:sz w:val="20"/>
          <w:szCs w:val="20"/>
          <w:lang w:val="pt-BR"/>
        </w:rPr>
        <w:t xml:space="preserve"> providências. 1990. Disponível em: &lt;http://www.planalto.gov.br/ccivil_03/leis/l8080.htm&gt;. Acesso em</w:t>
      </w:r>
      <w:r>
        <w:rPr>
          <w:rFonts w:ascii="Verdana" w:hAnsi="Verdana" w:cs="Arial"/>
          <w:sz w:val="20"/>
          <w:szCs w:val="20"/>
          <w:lang w:val="pt-BR"/>
        </w:rPr>
        <w:t xml:space="preserve"> </w:t>
      </w:r>
      <w:del w:id="169" w:author="Patricia Silveira Bonotto" w:date="2021-09-03T13:56:00Z">
        <w:r w:rsidDel="00B5322B">
          <w:rPr>
            <w:rFonts w:ascii="Verdana" w:hAnsi="Verdana" w:cs="Arial"/>
            <w:sz w:val="20"/>
            <w:szCs w:val="20"/>
            <w:lang w:val="pt-BR" w:eastAsia="pt-BR"/>
          </w:rPr>
          <w:delText>20</w:delText>
        </w:r>
      </w:del>
      <w:ins w:id="170" w:author="Patricia Silveira Bonotto" w:date="2021-09-03T13:56:00Z">
        <w:r w:rsidR="00B5322B">
          <w:rPr>
            <w:rFonts w:ascii="Verdana" w:hAnsi="Verdana" w:cs="Arial"/>
            <w:sz w:val="20"/>
            <w:szCs w:val="20"/>
            <w:lang w:val="pt-BR" w:eastAsia="pt-BR"/>
          </w:rPr>
          <w:t>31</w:t>
        </w:r>
      </w:ins>
      <w:r w:rsidRPr="00E07CCB">
        <w:rPr>
          <w:rFonts w:ascii="Verdana" w:hAnsi="Verdana" w:cs="Arial"/>
          <w:sz w:val="20"/>
          <w:szCs w:val="20"/>
          <w:lang w:val="pt-BR" w:eastAsia="pt-BR"/>
        </w:rPr>
        <w:t xml:space="preserve"> de </w:t>
      </w:r>
      <w:del w:id="171" w:author="Patricia Silveira Bonotto" w:date="2021-09-03T13:56:00Z">
        <w:r w:rsidDel="00B5322B">
          <w:rPr>
            <w:rFonts w:ascii="Verdana" w:hAnsi="Verdana" w:cs="Arial"/>
            <w:sz w:val="20"/>
            <w:szCs w:val="20"/>
            <w:lang w:val="pt-BR" w:eastAsia="pt-BR"/>
          </w:rPr>
          <w:delText>julho</w:delText>
        </w:r>
      </w:del>
      <w:ins w:id="172" w:author="Patricia Silveira Bonotto" w:date="2021-09-03T13:56:00Z">
        <w:r w:rsidR="00B5322B">
          <w:rPr>
            <w:rFonts w:ascii="Verdana" w:hAnsi="Verdana" w:cs="Arial"/>
            <w:sz w:val="20"/>
            <w:szCs w:val="20"/>
            <w:lang w:val="pt-BR" w:eastAsia="pt-BR"/>
          </w:rPr>
          <w:t>agosto</w:t>
        </w:r>
      </w:ins>
      <w:r w:rsidRPr="00E07CCB">
        <w:rPr>
          <w:rFonts w:ascii="Verdana" w:hAnsi="Verdana" w:cs="Arial"/>
          <w:sz w:val="20"/>
          <w:szCs w:val="20"/>
          <w:lang w:val="pt-BR" w:eastAsia="pt-BR"/>
        </w:rPr>
        <w:t xml:space="preserve"> de </w:t>
      </w:r>
      <w:r>
        <w:rPr>
          <w:rFonts w:ascii="Verdana" w:hAnsi="Verdana" w:cs="Arial"/>
          <w:sz w:val="20"/>
          <w:szCs w:val="20"/>
          <w:lang w:val="pt-BR" w:eastAsia="pt-BR"/>
        </w:rPr>
        <w:t>2021</w:t>
      </w:r>
      <w:r w:rsidRPr="00F504C4">
        <w:rPr>
          <w:rFonts w:ascii="Verdana" w:hAnsi="Verdana" w:cs="Arial"/>
          <w:sz w:val="20"/>
          <w:szCs w:val="20"/>
          <w:lang w:val="pt-BR"/>
        </w:rPr>
        <w:t>.</w:t>
      </w:r>
    </w:p>
    <w:p w14:paraId="4C1CCF11" w14:textId="133381BF" w:rsidR="00D95925" w:rsidRPr="00F504C4" w:rsidRDefault="00D95925" w:rsidP="00D95925">
      <w:pPr>
        <w:pStyle w:val="PargrafodaLista"/>
        <w:numPr>
          <w:ilvl w:val="0"/>
          <w:numId w:val="16"/>
        </w:numPr>
        <w:spacing w:after="160"/>
        <w:ind w:left="567" w:hanging="567"/>
        <w:jc w:val="left"/>
        <w:rPr>
          <w:rFonts w:ascii="Verdana" w:hAnsi="Verdana" w:cs="Arial"/>
          <w:sz w:val="20"/>
          <w:szCs w:val="20"/>
          <w:lang w:val="pt-BR"/>
        </w:rPr>
      </w:pPr>
      <w:r w:rsidRPr="00F504C4">
        <w:rPr>
          <w:rFonts w:ascii="Verdana" w:hAnsi="Verdana" w:cs="Arial"/>
          <w:sz w:val="20"/>
          <w:szCs w:val="20"/>
          <w:lang w:val="pt-BR"/>
        </w:rPr>
        <w:tab/>
        <w:t>BRASIL. Lei no 8.142/90, de 28 de dezembro de 1990. Dispõe sobre a participação da comunidade na gestão do Sistema Único de Saúde (SUS) e sobre as transferências intergovernamentais de recursos financeiros na área da saúde e dá outras providências. 1990. Disponível em: &lt;http://www.planalto.gov.br/ccivil_03/leis/L8142.htm&gt;. Acesso em</w:t>
      </w:r>
      <w:r>
        <w:rPr>
          <w:rFonts w:ascii="Verdana" w:hAnsi="Verdana" w:cs="Arial"/>
          <w:sz w:val="20"/>
          <w:szCs w:val="20"/>
          <w:lang w:val="pt-BR"/>
        </w:rPr>
        <w:t xml:space="preserve"> </w:t>
      </w:r>
      <w:r>
        <w:rPr>
          <w:rFonts w:ascii="Verdana" w:hAnsi="Verdana" w:cs="Arial"/>
          <w:sz w:val="20"/>
          <w:szCs w:val="20"/>
          <w:lang w:val="pt-BR" w:eastAsia="pt-BR"/>
        </w:rPr>
        <w:t>2</w:t>
      </w:r>
      <w:del w:id="173" w:author="Patricia Silveira Bonotto" w:date="2021-09-03T13:59:00Z">
        <w:r w:rsidDel="00B5322B">
          <w:rPr>
            <w:rFonts w:ascii="Verdana" w:hAnsi="Verdana" w:cs="Arial"/>
            <w:sz w:val="20"/>
            <w:szCs w:val="20"/>
            <w:lang w:val="pt-BR" w:eastAsia="pt-BR"/>
          </w:rPr>
          <w:delText>0</w:delText>
        </w:r>
      </w:del>
      <w:ins w:id="174" w:author="Patricia Silveira Bonotto" w:date="2021-09-03T13:59:00Z">
        <w:r w:rsidR="00B5322B">
          <w:rPr>
            <w:rFonts w:ascii="Verdana" w:hAnsi="Verdana" w:cs="Arial"/>
            <w:sz w:val="20"/>
            <w:szCs w:val="20"/>
            <w:lang w:val="pt-BR" w:eastAsia="pt-BR"/>
          </w:rPr>
          <w:t>8</w:t>
        </w:r>
      </w:ins>
      <w:r w:rsidRPr="00E07CCB">
        <w:rPr>
          <w:rFonts w:ascii="Verdana" w:hAnsi="Verdana" w:cs="Arial"/>
          <w:sz w:val="20"/>
          <w:szCs w:val="20"/>
          <w:lang w:val="pt-BR" w:eastAsia="pt-BR"/>
        </w:rPr>
        <w:t xml:space="preserve"> de </w:t>
      </w:r>
      <w:del w:id="175" w:author="Patricia Silveira Bonotto" w:date="2021-09-03T13:59:00Z">
        <w:r w:rsidDel="00B5322B">
          <w:rPr>
            <w:rFonts w:ascii="Verdana" w:hAnsi="Verdana" w:cs="Arial"/>
            <w:sz w:val="20"/>
            <w:szCs w:val="20"/>
            <w:lang w:val="pt-BR" w:eastAsia="pt-BR"/>
          </w:rPr>
          <w:delText>julho</w:delText>
        </w:r>
      </w:del>
      <w:ins w:id="176" w:author="Patricia Silveira Bonotto" w:date="2021-09-03T13:59:00Z">
        <w:r w:rsidR="00B5322B">
          <w:rPr>
            <w:rFonts w:ascii="Verdana" w:hAnsi="Verdana" w:cs="Arial"/>
            <w:sz w:val="20"/>
            <w:szCs w:val="20"/>
            <w:lang w:val="pt-BR" w:eastAsia="pt-BR"/>
          </w:rPr>
          <w:t>agosto</w:t>
        </w:r>
      </w:ins>
      <w:r w:rsidRPr="00E07CCB">
        <w:rPr>
          <w:rFonts w:ascii="Verdana" w:hAnsi="Verdana" w:cs="Arial"/>
          <w:sz w:val="20"/>
          <w:szCs w:val="20"/>
          <w:lang w:val="pt-BR" w:eastAsia="pt-BR"/>
        </w:rPr>
        <w:t xml:space="preserve"> de </w:t>
      </w:r>
      <w:r>
        <w:rPr>
          <w:rFonts w:ascii="Verdana" w:hAnsi="Verdana" w:cs="Arial"/>
          <w:sz w:val="20"/>
          <w:szCs w:val="20"/>
          <w:lang w:val="pt-BR" w:eastAsia="pt-BR"/>
        </w:rPr>
        <w:t>2021</w:t>
      </w:r>
      <w:r>
        <w:rPr>
          <w:rFonts w:ascii="Verdana" w:hAnsi="Verdana" w:cs="Arial"/>
          <w:sz w:val="20"/>
          <w:szCs w:val="20"/>
          <w:lang w:val="pt-BR"/>
        </w:rPr>
        <w:t>.</w:t>
      </w:r>
    </w:p>
    <w:p w14:paraId="0840999E" w14:textId="3CDC64F7" w:rsidR="00D95925" w:rsidRPr="00F504C4" w:rsidRDefault="00D95925" w:rsidP="00D95925">
      <w:pPr>
        <w:pStyle w:val="PargrafodaLista"/>
        <w:numPr>
          <w:ilvl w:val="0"/>
          <w:numId w:val="16"/>
        </w:numPr>
        <w:spacing w:after="160"/>
        <w:ind w:left="567" w:hanging="567"/>
        <w:jc w:val="left"/>
        <w:rPr>
          <w:rFonts w:ascii="Verdana" w:hAnsi="Verdana" w:cs="Arial"/>
          <w:sz w:val="20"/>
          <w:szCs w:val="20"/>
          <w:lang w:val="pt-BR"/>
        </w:rPr>
      </w:pPr>
      <w:r w:rsidRPr="00F504C4">
        <w:rPr>
          <w:rFonts w:ascii="Verdana" w:hAnsi="Verdana" w:cs="Arial"/>
          <w:sz w:val="20"/>
          <w:szCs w:val="20"/>
          <w:lang w:val="pt-BR"/>
        </w:rPr>
        <w:t>BRASIL. Norma Regulamentadora 32 - NR 32: segurança e saúde no trabalho em serviços de saúde. [20</w:t>
      </w:r>
      <w:r>
        <w:rPr>
          <w:rFonts w:ascii="Verdana" w:hAnsi="Verdana" w:cs="Arial"/>
          <w:sz w:val="20"/>
          <w:szCs w:val="20"/>
          <w:lang w:val="pt-BR"/>
        </w:rPr>
        <w:t>05</w:t>
      </w:r>
      <w:r w:rsidRPr="00F504C4">
        <w:rPr>
          <w:rFonts w:ascii="Verdana" w:hAnsi="Verdana" w:cs="Arial"/>
          <w:sz w:val="20"/>
          <w:szCs w:val="20"/>
          <w:lang w:val="pt-BR"/>
        </w:rPr>
        <w:t>]. Disponível em: &lt;</w:t>
      </w:r>
      <w:r w:rsidRPr="00435685">
        <w:rPr>
          <w:rFonts w:ascii="Verdana" w:hAnsi="Verdana" w:cs="Arial"/>
          <w:sz w:val="20"/>
          <w:szCs w:val="20"/>
          <w:lang w:val="pt-BR"/>
        </w:rPr>
        <w:t>https://www.gov.br/trabalho/pt-br/inspecao/seguranca-e-saude-no-trabalho/normas-regulamentadoras/nr-32.pdf</w:t>
      </w:r>
      <w:r w:rsidRPr="00F504C4">
        <w:rPr>
          <w:rFonts w:ascii="Verdana" w:hAnsi="Verdana" w:cs="Arial"/>
          <w:sz w:val="20"/>
          <w:szCs w:val="20"/>
          <w:lang w:val="pt-BR"/>
        </w:rPr>
        <w:t>&gt;. Acesso em</w:t>
      </w:r>
      <w:r>
        <w:rPr>
          <w:rFonts w:ascii="Verdana" w:hAnsi="Verdana" w:cs="Arial"/>
          <w:sz w:val="20"/>
          <w:szCs w:val="20"/>
          <w:lang w:val="pt-BR"/>
        </w:rPr>
        <w:t xml:space="preserve"> </w:t>
      </w:r>
      <w:r>
        <w:rPr>
          <w:rFonts w:ascii="Verdana" w:hAnsi="Verdana" w:cs="Arial"/>
          <w:sz w:val="20"/>
          <w:szCs w:val="20"/>
          <w:lang w:val="pt-BR" w:eastAsia="pt-BR"/>
        </w:rPr>
        <w:t>2</w:t>
      </w:r>
      <w:del w:id="177" w:author="Patricia Silveira Bonotto" w:date="2021-09-03T14:04:00Z">
        <w:r w:rsidDel="00C77D4E">
          <w:rPr>
            <w:rFonts w:ascii="Verdana" w:hAnsi="Verdana" w:cs="Arial"/>
            <w:sz w:val="20"/>
            <w:szCs w:val="20"/>
            <w:lang w:val="pt-BR" w:eastAsia="pt-BR"/>
          </w:rPr>
          <w:delText>0</w:delText>
        </w:r>
      </w:del>
      <w:ins w:id="178" w:author="Patricia Silveira Bonotto" w:date="2021-09-03T14:04:00Z">
        <w:r w:rsidR="00C77D4E">
          <w:rPr>
            <w:rFonts w:ascii="Verdana" w:hAnsi="Verdana" w:cs="Arial"/>
            <w:sz w:val="20"/>
            <w:szCs w:val="20"/>
            <w:lang w:val="pt-BR" w:eastAsia="pt-BR"/>
          </w:rPr>
          <w:t>5</w:t>
        </w:r>
      </w:ins>
      <w:r w:rsidRPr="00E07CCB">
        <w:rPr>
          <w:rFonts w:ascii="Verdana" w:hAnsi="Verdana" w:cs="Arial"/>
          <w:sz w:val="20"/>
          <w:szCs w:val="20"/>
          <w:lang w:val="pt-BR" w:eastAsia="pt-BR"/>
        </w:rPr>
        <w:t xml:space="preserve"> de </w:t>
      </w:r>
      <w:del w:id="179" w:author="Patricia Silveira Bonotto" w:date="2021-09-03T14:04:00Z">
        <w:r w:rsidDel="00C77D4E">
          <w:rPr>
            <w:rFonts w:ascii="Verdana" w:hAnsi="Verdana" w:cs="Arial"/>
            <w:sz w:val="20"/>
            <w:szCs w:val="20"/>
            <w:lang w:val="pt-BR" w:eastAsia="pt-BR"/>
          </w:rPr>
          <w:delText>julho</w:delText>
        </w:r>
      </w:del>
      <w:ins w:id="180" w:author="Patricia Silveira Bonotto" w:date="2021-09-03T14:04:00Z">
        <w:r w:rsidR="00C77D4E">
          <w:rPr>
            <w:rFonts w:ascii="Verdana" w:hAnsi="Verdana" w:cs="Arial"/>
            <w:sz w:val="20"/>
            <w:szCs w:val="20"/>
            <w:lang w:val="pt-BR" w:eastAsia="pt-BR"/>
          </w:rPr>
          <w:t>agosto</w:t>
        </w:r>
      </w:ins>
      <w:r w:rsidRPr="00E07CCB">
        <w:rPr>
          <w:rFonts w:ascii="Verdana" w:hAnsi="Verdana" w:cs="Arial"/>
          <w:sz w:val="20"/>
          <w:szCs w:val="20"/>
          <w:lang w:val="pt-BR" w:eastAsia="pt-BR"/>
        </w:rPr>
        <w:t xml:space="preserve"> de </w:t>
      </w:r>
      <w:r>
        <w:rPr>
          <w:rFonts w:ascii="Verdana" w:hAnsi="Verdana" w:cs="Arial"/>
          <w:sz w:val="20"/>
          <w:szCs w:val="20"/>
          <w:lang w:val="pt-BR" w:eastAsia="pt-BR"/>
        </w:rPr>
        <w:t>2021</w:t>
      </w:r>
      <w:r w:rsidRPr="00F504C4">
        <w:rPr>
          <w:rFonts w:ascii="Verdana" w:hAnsi="Verdana" w:cs="Arial"/>
          <w:sz w:val="20"/>
          <w:szCs w:val="20"/>
          <w:lang w:val="pt-BR"/>
        </w:rPr>
        <w:t>.</w:t>
      </w:r>
    </w:p>
    <w:p w14:paraId="3151FF17" w14:textId="77777777" w:rsidR="00D95925" w:rsidRPr="00F504C4" w:rsidRDefault="00D95925" w:rsidP="00D95925">
      <w:pPr>
        <w:pStyle w:val="PargrafodaLista"/>
        <w:numPr>
          <w:ilvl w:val="0"/>
          <w:numId w:val="16"/>
        </w:numPr>
        <w:spacing w:after="160"/>
        <w:ind w:left="567" w:hanging="567"/>
        <w:jc w:val="left"/>
        <w:rPr>
          <w:rFonts w:ascii="Verdana" w:hAnsi="Verdana" w:cs="Arial"/>
          <w:sz w:val="20"/>
          <w:szCs w:val="20"/>
          <w:lang w:val="pt-BR"/>
        </w:rPr>
      </w:pPr>
      <w:r w:rsidRPr="00F504C4">
        <w:rPr>
          <w:rFonts w:ascii="Verdana" w:hAnsi="Verdana" w:cs="Arial"/>
          <w:sz w:val="20"/>
          <w:szCs w:val="20"/>
          <w:lang w:val="pt-BR"/>
        </w:rPr>
        <w:t xml:space="preserve">COSTA, </w:t>
      </w:r>
      <w:proofErr w:type="spellStart"/>
      <w:r w:rsidRPr="00F504C4">
        <w:rPr>
          <w:rFonts w:ascii="Verdana" w:hAnsi="Verdana" w:cs="Arial"/>
          <w:sz w:val="20"/>
          <w:szCs w:val="20"/>
          <w:lang w:val="pt-BR"/>
        </w:rPr>
        <w:t>Ediná</w:t>
      </w:r>
      <w:proofErr w:type="spellEnd"/>
      <w:r w:rsidRPr="00F504C4">
        <w:rPr>
          <w:rFonts w:ascii="Verdana" w:hAnsi="Verdana" w:cs="Arial"/>
          <w:sz w:val="20"/>
          <w:szCs w:val="20"/>
          <w:lang w:val="pt-BR"/>
        </w:rPr>
        <w:t xml:space="preserve"> Alves. Regulação e Vigilância Sanitária: Proteção e Defesa da Saúde. In: ROUQUAYROL, Maria Zélia; GURGEL, Marcelo. (Org.) Epidemiologia &amp; Saúde. 7. ed. Rio de Janeiro: </w:t>
      </w:r>
      <w:proofErr w:type="spellStart"/>
      <w:r w:rsidRPr="00F504C4">
        <w:rPr>
          <w:rFonts w:ascii="Verdana" w:hAnsi="Verdana" w:cs="Arial"/>
          <w:sz w:val="20"/>
          <w:szCs w:val="20"/>
          <w:lang w:val="pt-BR"/>
        </w:rPr>
        <w:t>MedBook</w:t>
      </w:r>
      <w:proofErr w:type="spellEnd"/>
      <w:r w:rsidRPr="00F504C4">
        <w:rPr>
          <w:rFonts w:ascii="Verdana" w:hAnsi="Verdana" w:cs="Arial"/>
          <w:sz w:val="20"/>
          <w:szCs w:val="20"/>
          <w:lang w:val="pt-BR"/>
        </w:rPr>
        <w:t xml:space="preserve">, 2013. p. 493-520. </w:t>
      </w:r>
    </w:p>
    <w:p w14:paraId="31B3F424" w14:textId="77777777" w:rsidR="00D95925" w:rsidRPr="00F504C4" w:rsidRDefault="00D95925" w:rsidP="00D95925">
      <w:pPr>
        <w:pStyle w:val="PargrafodaLista"/>
        <w:numPr>
          <w:ilvl w:val="0"/>
          <w:numId w:val="16"/>
        </w:numPr>
        <w:spacing w:after="160"/>
        <w:ind w:left="567" w:hanging="567"/>
        <w:jc w:val="left"/>
        <w:rPr>
          <w:rFonts w:ascii="Verdana" w:hAnsi="Verdana" w:cs="Arial"/>
          <w:color w:val="000000"/>
          <w:sz w:val="20"/>
          <w:szCs w:val="20"/>
        </w:rPr>
      </w:pPr>
      <w:r w:rsidRPr="00F504C4">
        <w:rPr>
          <w:rFonts w:ascii="Verdana" w:hAnsi="Verdana" w:cs="Arial"/>
          <w:color w:val="000000"/>
          <w:sz w:val="20"/>
          <w:szCs w:val="20"/>
          <w:lang w:val="pt-BR"/>
        </w:rPr>
        <w:t xml:space="preserve">MARIN, </w:t>
      </w:r>
      <w:proofErr w:type="spellStart"/>
      <w:r w:rsidRPr="00F504C4">
        <w:rPr>
          <w:rFonts w:ascii="Verdana" w:hAnsi="Verdana" w:cs="Arial"/>
          <w:color w:val="000000"/>
          <w:sz w:val="20"/>
          <w:szCs w:val="20"/>
          <w:lang w:val="pt-BR"/>
        </w:rPr>
        <w:t>Heimar</w:t>
      </w:r>
      <w:proofErr w:type="spellEnd"/>
      <w:r w:rsidRPr="00F504C4">
        <w:rPr>
          <w:rFonts w:ascii="Verdana" w:hAnsi="Verdana" w:cs="Arial"/>
          <w:color w:val="000000"/>
          <w:sz w:val="20"/>
          <w:szCs w:val="20"/>
          <w:lang w:val="pt-BR"/>
        </w:rPr>
        <w:t xml:space="preserve"> de Fátima. Sistemas de informação em saúde: considerações gerais. J. Health Inform. 2010 Jan-Mar; 2(1): 20-4. Disponível em: </w:t>
      </w:r>
      <w:hyperlink r:id="rId30" w:history="1">
        <w:r w:rsidRPr="007571C5">
          <w:rPr>
            <w:rStyle w:val="Hyperlink"/>
            <w:rFonts w:ascii="Verdana" w:hAnsi="Verdana" w:cs="Arial"/>
            <w:color w:val="000000"/>
            <w:sz w:val="20"/>
            <w:szCs w:val="20"/>
            <w:lang w:val="pt-BR"/>
          </w:rPr>
          <w:t>http://www.jhi-sbis.saude.ws/ojs-jhi/index.php/jhi-sbis/article/viewFile/4/52</w:t>
        </w:r>
      </w:hyperlink>
      <w:r w:rsidRPr="00F504C4">
        <w:rPr>
          <w:rFonts w:ascii="Verdana" w:hAnsi="Verdana" w:cs="Arial"/>
          <w:color w:val="000000"/>
          <w:sz w:val="20"/>
          <w:szCs w:val="20"/>
          <w:lang w:val="pt-BR"/>
        </w:rPr>
        <w:t xml:space="preserve">. </w:t>
      </w:r>
      <w:proofErr w:type="spellStart"/>
      <w:r w:rsidRPr="00F504C4">
        <w:rPr>
          <w:rFonts w:ascii="Verdana" w:hAnsi="Verdana" w:cs="Arial"/>
          <w:color w:val="000000"/>
          <w:sz w:val="20"/>
          <w:szCs w:val="20"/>
        </w:rPr>
        <w:t>Acesso</w:t>
      </w:r>
      <w:proofErr w:type="spellEnd"/>
      <w:r w:rsidRPr="00F504C4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F504C4">
        <w:rPr>
          <w:rFonts w:ascii="Verdana" w:hAnsi="Verdana" w:cs="Arial"/>
          <w:color w:val="000000"/>
          <w:sz w:val="20"/>
          <w:szCs w:val="20"/>
        </w:rPr>
        <w:t>em</w:t>
      </w:r>
      <w:proofErr w:type="spellEnd"/>
      <w:r w:rsidRPr="00F504C4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pt-BR" w:eastAsia="pt-BR"/>
        </w:rPr>
        <w:t>20</w:t>
      </w:r>
      <w:r w:rsidRPr="00E07CCB">
        <w:rPr>
          <w:rFonts w:ascii="Verdana" w:hAnsi="Verdana" w:cs="Arial"/>
          <w:sz w:val="20"/>
          <w:szCs w:val="20"/>
          <w:lang w:val="pt-BR" w:eastAsia="pt-BR"/>
        </w:rPr>
        <w:t xml:space="preserve"> de </w:t>
      </w:r>
      <w:r>
        <w:rPr>
          <w:rFonts w:ascii="Verdana" w:hAnsi="Verdana" w:cs="Arial"/>
          <w:sz w:val="20"/>
          <w:szCs w:val="20"/>
          <w:lang w:val="pt-BR" w:eastAsia="pt-BR"/>
        </w:rPr>
        <w:t>julho</w:t>
      </w:r>
      <w:r w:rsidRPr="00E07CCB">
        <w:rPr>
          <w:rFonts w:ascii="Verdana" w:hAnsi="Verdana" w:cs="Arial"/>
          <w:sz w:val="20"/>
          <w:szCs w:val="20"/>
          <w:lang w:val="pt-BR" w:eastAsia="pt-BR"/>
        </w:rPr>
        <w:t xml:space="preserve"> de </w:t>
      </w:r>
      <w:r>
        <w:rPr>
          <w:rFonts w:ascii="Verdana" w:hAnsi="Verdana" w:cs="Arial"/>
          <w:sz w:val="20"/>
          <w:szCs w:val="20"/>
          <w:lang w:val="pt-BR" w:eastAsia="pt-BR"/>
        </w:rPr>
        <w:t>2021</w:t>
      </w:r>
      <w:r w:rsidRPr="00F504C4">
        <w:rPr>
          <w:rFonts w:ascii="Verdana" w:hAnsi="Verdana" w:cs="Arial"/>
          <w:color w:val="000000"/>
          <w:sz w:val="20"/>
          <w:szCs w:val="20"/>
        </w:rPr>
        <w:t>.</w:t>
      </w:r>
    </w:p>
    <w:p w14:paraId="5FA9DA4C" w14:textId="79C121EA" w:rsidR="00D95925" w:rsidRPr="00F504C4" w:rsidRDefault="00D95925" w:rsidP="00D95925">
      <w:pPr>
        <w:pStyle w:val="PargrafodaLista"/>
        <w:numPr>
          <w:ilvl w:val="0"/>
          <w:numId w:val="16"/>
        </w:numPr>
        <w:spacing w:after="160"/>
        <w:ind w:left="567" w:hanging="567"/>
        <w:jc w:val="left"/>
        <w:rPr>
          <w:rFonts w:ascii="Verdana" w:hAnsi="Verdana" w:cs="Arial"/>
          <w:sz w:val="20"/>
          <w:szCs w:val="20"/>
          <w:lang w:val="pt-BR"/>
        </w:rPr>
      </w:pPr>
      <w:r w:rsidRPr="00F504C4">
        <w:rPr>
          <w:rFonts w:ascii="Verdana" w:hAnsi="Verdana" w:cs="Arial"/>
          <w:sz w:val="20"/>
          <w:szCs w:val="20"/>
          <w:lang w:val="pt-BR"/>
        </w:rPr>
        <w:t>BRASIL. Ministério da Saúde.  Resolução nº 466, de 12 de dezembro de 2012. 2012. Disponível em: &lt;</w:t>
      </w:r>
      <w:hyperlink r:id="rId31" w:history="1">
        <w:r w:rsidRPr="00F504C4">
          <w:rPr>
            <w:rStyle w:val="Hyperlink"/>
            <w:rFonts w:ascii="Verdana" w:hAnsi="Verdana" w:cs="Arial"/>
            <w:sz w:val="20"/>
            <w:szCs w:val="20"/>
            <w:lang w:val="pt-BR"/>
          </w:rPr>
          <w:t>https://bvsms.saude.gov.br/bvs/saudelegis/cns/2013/res0466_12_12_2012.html</w:t>
        </w:r>
      </w:hyperlink>
      <w:r w:rsidRPr="00F504C4">
        <w:rPr>
          <w:rFonts w:ascii="Verdana" w:hAnsi="Verdana" w:cs="Arial"/>
          <w:sz w:val="20"/>
          <w:szCs w:val="20"/>
          <w:lang w:val="pt-BR"/>
        </w:rPr>
        <w:t>&gt;. Acesso em</w:t>
      </w:r>
      <w:r>
        <w:rPr>
          <w:rFonts w:ascii="Verdana" w:hAnsi="Verdana" w:cs="Arial"/>
          <w:sz w:val="20"/>
          <w:szCs w:val="20"/>
          <w:lang w:val="pt-BR"/>
        </w:rPr>
        <w:t xml:space="preserve"> </w:t>
      </w:r>
      <w:del w:id="181" w:author="Patricia Silveira Bonotto" w:date="2021-09-03T14:13:00Z">
        <w:r w:rsidDel="00C77D4E">
          <w:rPr>
            <w:rFonts w:ascii="Verdana" w:hAnsi="Verdana" w:cs="Arial"/>
            <w:sz w:val="20"/>
            <w:szCs w:val="20"/>
            <w:lang w:val="pt-BR" w:eastAsia="pt-BR"/>
          </w:rPr>
          <w:delText>20</w:delText>
        </w:r>
        <w:r w:rsidRPr="00E07CCB" w:rsidDel="00C77D4E">
          <w:rPr>
            <w:rFonts w:ascii="Verdana" w:hAnsi="Verdana" w:cs="Arial"/>
            <w:sz w:val="20"/>
            <w:szCs w:val="20"/>
            <w:lang w:val="pt-BR" w:eastAsia="pt-BR"/>
          </w:rPr>
          <w:delText xml:space="preserve"> de </w:delText>
        </w:r>
        <w:r w:rsidDel="00C77D4E">
          <w:rPr>
            <w:rFonts w:ascii="Verdana" w:hAnsi="Verdana" w:cs="Arial"/>
            <w:sz w:val="20"/>
            <w:szCs w:val="20"/>
            <w:lang w:val="pt-BR" w:eastAsia="pt-BR"/>
          </w:rPr>
          <w:delText>julho</w:delText>
        </w:r>
        <w:r w:rsidRPr="00E07CCB" w:rsidDel="00C77D4E">
          <w:rPr>
            <w:rFonts w:ascii="Verdana" w:hAnsi="Verdana" w:cs="Arial"/>
            <w:sz w:val="20"/>
            <w:szCs w:val="20"/>
            <w:lang w:val="pt-BR" w:eastAsia="pt-BR"/>
          </w:rPr>
          <w:delText xml:space="preserve"> de </w:delText>
        </w:r>
        <w:r w:rsidDel="00C77D4E">
          <w:rPr>
            <w:rFonts w:ascii="Verdana" w:hAnsi="Verdana" w:cs="Arial"/>
            <w:sz w:val="20"/>
            <w:szCs w:val="20"/>
            <w:lang w:val="pt-BR" w:eastAsia="pt-BR"/>
          </w:rPr>
          <w:delText>2021</w:delText>
        </w:r>
        <w:r w:rsidRPr="00F504C4" w:rsidDel="00C77D4E">
          <w:rPr>
            <w:rFonts w:ascii="Verdana" w:hAnsi="Verdana" w:cs="Arial"/>
            <w:sz w:val="20"/>
            <w:szCs w:val="20"/>
            <w:lang w:val="pt-BR"/>
          </w:rPr>
          <w:delText>.</w:delText>
        </w:r>
      </w:del>
      <w:ins w:id="182" w:author="Patricia Silveira Bonotto" w:date="2021-09-03T14:13:00Z">
        <w:r w:rsidR="00C77D4E">
          <w:rPr>
            <w:rFonts w:ascii="Verdana" w:hAnsi="Verdana" w:cs="Arial"/>
            <w:sz w:val="20"/>
            <w:szCs w:val="20"/>
            <w:lang w:val="pt-BR" w:eastAsia="pt-BR"/>
          </w:rPr>
          <w:t>25 de agosto de 2021.</w:t>
        </w:r>
      </w:ins>
    </w:p>
    <w:p w14:paraId="122891EB" w14:textId="77777777" w:rsidR="00D95925" w:rsidRPr="00F504C4" w:rsidRDefault="00D95925" w:rsidP="00D95925">
      <w:pPr>
        <w:ind w:left="0" w:firstLine="0"/>
        <w:rPr>
          <w:rFonts w:ascii="Verdana" w:hAnsi="Verdana" w:cs="Arial"/>
          <w:b/>
          <w:sz w:val="24"/>
          <w:szCs w:val="24"/>
          <w:lang w:val="pt-BR"/>
        </w:rPr>
      </w:pPr>
    </w:p>
    <w:p w14:paraId="3972A4F6" w14:textId="77777777" w:rsidR="00D95925" w:rsidRPr="00F504C4" w:rsidRDefault="00D95925" w:rsidP="00D95925">
      <w:pPr>
        <w:rPr>
          <w:rFonts w:ascii="Verdana" w:hAnsi="Verdana" w:cs="Arial"/>
          <w:b/>
          <w:sz w:val="24"/>
          <w:szCs w:val="24"/>
          <w:lang w:val="pt-BR"/>
        </w:rPr>
      </w:pPr>
    </w:p>
    <w:p w14:paraId="7E2F3ADE" w14:textId="77777777" w:rsidR="00D95925" w:rsidRPr="00F504C4" w:rsidRDefault="00D95925" w:rsidP="00D95925">
      <w:pPr>
        <w:pStyle w:val="Default"/>
        <w:rPr>
          <w:rFonts w:ascii="Verdana" w:hAnsi="Verdana" w:cs="Arial"/>
          <w:b/>
          <w:color w:val="auto"/>
        </w:rPr>
      </w:pPr>
      <w:r w:rsidRPr="00F504C4">
        <w:rPr>
          <w:rFonts w:ascii="Verdana" w:hAnsi="Verdana" w:cs="Arial"/>
          <w:b/>
          <w:color w:val="auto"/>
        </w:rPr>
        <w:t>BIBLIOGRAFIA ESPECÍFICA – FÍSICA MÉDICA</w:t>
      </w:r>
    </w:p>
    <w:p w14:paraId="74F25E1E" w14:textId="77777777" w:rsidR="00D95925" w:rsidRPr="00F504C4" w:rsidRDefault="00D95925" w:rsidP="00D95925">
      <w:pPr>
        <w:pStyle w:val="Default"/>
        <w:rPr>
          <w:rFonts w:ascii="Verdana" w:hAnsi="Verdana" w:cs="Arial"/>
          <w:color w:val="auto"/>
          <w:lang w:val="en-US"/>
        </w:rPr>
      </w:pPr>
    </w:p>
    <w:p w14:paraId="11118E53" w14:textId="77777777" w:rsidR="00D95925" w:rsidRPr="00F504C4" w:rsidRDefault="00D95925" w:rsidP="00D95925">
      <w:pPr>
        <w:pStyle w:val="Default"/>
        <w:numPr>
          <w:ilvl w:val="0"/>
          <w:numId w:val="11"/>
        </w:numPr>
        <w:spacing w:after="160"/>
        <w:ind w:left="567" w:hanging="567"/>
        <w:rPr>
          <w:rFonts w:ascii="Verdana" w:hAnsi="Verdana" w:cs="Arial"/>
          <w:sz w:val="20"/>
          <w:szCs w:val="20"/>
        </w:rPr>
      </w:pPr>
      <w:r w:rsidRPr="00F504C4">
        <w:rPr>
          <w:rFonts w:ascii="Verdana" w:hAnsi="Verdana" w:cs="Arial"/>
          <w:color w:val="auto"/>
          <w:sz w:val="20"/>
          <w:szCs w:val="20"/>
        </w:rPr>
        <w:t xml:space="preserve">BRASIL. Ministério da Ciência, Tecnologia, Inovações e Comunicações. Comissão Nacional de Energia Nuclear. Norma CNEN NN 3.01: diretrizes básicas de proteção radiológica. </w:t>
      </w:r>
      <w:r>
        <w:rPr>
          <w:rFonts w:ascii="Verdana" w:hAnsi="Verdana" w:cs="Arial"/>
          <w:color w:val="auto"/>
          <w:sz w:val="20"/>
          <w:szCs w:val="20"/>
        </w:rPr>
        <w:t>M</w:t>
      </w:r>
      <w:r w:rsidRPr="00F504C4">
        <w:rPr>
          <w:rFonts w:ascii="Verdana" w:hAnsi="Verdana" w:cs="Arial"/>
          <w:color w:val="auto"/>
          <w:sz w:val="20"/>
          <w:szCs w:val="20"/>
        </w:rPr>
        <w:t>ar. 2014. Disponível em: &lt;</w:t>
      </w:r>
      <w:r w:rsidRPr="00E244B5">
        <w:t xml:space="preserve"> </w:t>
      </w:r>
      <w:r w:rsidRPr="00E244B5">
        <w:rPr>
          <w:rFonts w:ascii="Verdana" w:hAnsi="Verdana" w:cs="Arial"/>
          <w:color w:val="auto"/>
          <w:sz w:val="20"/>
          <w:szCs w:val="20"/>
        </w:rPr>
        <w:t>http://appasp.cnen.gov.br/seguranca/normas/normas.asp?grupo=3</w:t>
      </w:r>
      <w:r w:rsidRPr="00F504C4">
        <w:rPr>
          <w:rFonts w:ascii="Verdana" w:hAnsi="Verdana" w:cs="Arial"/>
          <w:color w:val="auto"/>
          <w:sz w:val="20"/>
          <w:szCs w:val="20"/>
        </w:rPr>
        <w:t xml:space="preserve">&gt;. Acesso em: </w:t>
      </w:r>
      <w:r>
        <w:rPr>
          <w:rFonts w:ascii="Verdana" w:hAnsi="Verdana" w:cs="Arial"/>
          <w:color w:val="auto"/>
          <w:sz w:val="20"/>
          <w:szCs w:val="20"/>
        </w:rPr>
        <w:t>20</w:t>
      </w:r>
      <w:r w:rsidRPr="00F504C4">
        <w:rPr>
          <w:rFonts w:ascii="Verdana" w:hAnsi="Verdana" w:cs="Arial"/>
          <w:color w:val="auto"/>
          <w:sz w:val="20"/>
          <w:szCs w:val="20"/>
        </w:rPr>
        <w:t xml:space="preserve"> de julho de 202</w:t>
      </w:r>
      <w:r>
        <w:rPr>
          <w:rFonts w:ascii="Verdana" w:hAnsi="Verdana" w:cs="Arial"/>
          <w:color w:val="auto"/>
          <w:sz w:val="20"/>
          <w:szCs w:val="20"/>
        </w:rPr>
        <w:t>1</w:t>
      </w:r>
      <w:r w:rsidRPr="00F504C4">
        <w:rPr>
          <w:rFonts w:ascii="Verdana" w:hAnsi="Verdana" w:cs="Arial"/>
          <w:color w:val="auto"/>
          <w:sz w:val="20"/>
          <w:szCs w:val="20"/>
        </w:rPr>
        <w:t>.</w:t>
      </w:r>
    </w:p>
    <w:p w14:paraId="698DCF81" w14:textId="77777777" w:rsidR="00D95925" w:rsidRPr="00F504C4" w:rsidRDefault="00D95925" w:rsidP="00D95925">
      <w:pPr>
        <w:pStyle w:val="Default"/>
        <w:numPr>
          <w:ilvl w:val="0"/>
          <w:numId w:val="11"/>
        </w:numPr>
        <w:spacing w:after="160"/>
        <w:ind w:left="567" w:hanging="567"/>
        <w:rPr>
          <w:rFonts w:ascii="Verdana" w:hAnsi="Verdana" w:cs="Arial"/>
          <w:sz w:val="20"/>
          <w:szCs w:val="20"/>
        </w:rPr>
      </w:pPr>
      <w:r w:rsidRPr="00F504C4">
        <w:rPr>
          <w:rFonts w:ascii="Verdana" w:hAnsi="Verdana" w:cs="Arial"/>
          <w:color w:val="auto"/>
          <w:sz w:val="20"/>
          <w:szCs w:val="20"/>
        </w:rPr>
        <w:lastRenderedPageBreak/>
        <w:t>BRASIL. Ministério da Ciência, Tecnologia, Inovações e Comunicações. Comissão Nacional de Energia Nuclear. Norma CNEN NE 3.02: Serviços de Radioproteção. Setembro 2018. Disponível em: &lt;</w:t>
      </w:r>
      <w:r w:rsidRPr="00846388">
        <w:t xml:space="preserve"> </w:t>
      </w:r>
      <w:r w:rsidRPr="00846388">
        <w:rPr>
          <w:rFonts w:ascii="Verdana" w:hAnsi="Verdana" w:cs="Arial"/>
          <w:color w:val="auto"/>
          <w:sz w:val="20"/>
          <w:szCs w:val="20"/>
        </w:rPr>
        <w:t>http://appasp.cnen.gov.br/seguranca/normas/normas.asp?grupo=3</w:t>
      </w:r>
      <w:r w:rsidRPr="00F504C4">
        <w:rPr>
          <w:rFonts w:ascii="Verdana" w:hAnsi="Verdana" w:cs="Arial"/>
          <w:color w:val="auto"/>
          <w:sz w:val="20"/>
          <w:szCs w:val="20"/>
        </w:rPr>
        <w:t xml:space="preserve">&gt;. Acesso em: </w:t>
      </w:r>
      <w:r>
        <w:rPr>
          <w:rFonts w:ascii="Verdana" w:hAnsi="Verdana" w:cs="Arial"/>
          <w:color w:val="auto"/>
          <w:sz w:val="20"/>
          <w:szCs w:val="20"/>
        </w:rPr>
        <w:t>20</w:t>
      </w:r>
      <w:r w:rsidRPr="00F504C4">
        <w:rPr>
          <w:rFonts w:ascii="Verdana" w:hAnsi="Verdana" w:cs="Arial"/>
          <w:color w:val="auto"/>
          <w:sz w:val="20"/>
          <w:szCs w:val="20"/>
        </w:rPr>
        <w:t xml:space="preserve"> de julho de 202</w:t>
      </w:r>
      <w:r>
        <w:rPr>
          <w:rFonts w:ascii="Verdana" w:hAnsi="Verdana" w:cs="Arial"/>
          <w:color w:val="auto"/>
          <w:sz w:val="20"/>
          <w:szCs w:val="20"/>
        </w:rPr>
        <w:t>1</w:t>
      </w:r>
      <w:r w:rsidRPr="00F504C4">
        <w:rPr>
          <w:rFonts w:ascii="Verdana" w:hAnsi="Verdana" w:cs="Arial"/>
          <w:color w:val="auto"/>
          <w:sz w:val="20"/>
          <w:szCs w:val="20"/>
        </w:rPr>
        <w:t>.</w:t>
      </w:r>
    </w:p>
    <w:p w14:paraId="005E8167" w14:textId="77777777" w:rsidR="00D95925" w:rsidRPr="00F504C4" w:rsidRDefault="00D95925" w:rsidP="00D95925">
      <w:pPr>
        <w:pStyle w:val="Default"/>
        <w:numPr>
          <w:ilvl w:val="0"/>
          <w:numId w:val="11"/>
        </w:numPr>
        <w:spacing w:after="160"/>
        <w:ind w:left="567" w:hanging="567"/>
        <w:rPr>
          <w:rFonts w:ascii="Verdana" w:hAnsi="Verdana" w:cs="Arial"/>
          <w:sz w:val="20"/>
          <w:szCs w:val="20"/>
        </w:rPr>
      </w:pPr>
      <w:r w:rsidRPr="00F504C4">
        <w:rPr>
          <w:rFonts w:ascii="Verdana" w:hAnsi="Verdana" w:cs="Arial"/>
          <w:sz w:val="20"/>
          <w:szCs w:val="20"/>
        </w:rPr>
        <w:t>BRASIL. Ministério da Ciência, Tecnologia, Inovações e Comunicações. Comissão Nacional de Energia Nuclear. Norma CNEN NN 3.05: requisitos de radioproteção e segurança para serviços de medicina nuclear. 17 dez. 2013. Disponível em: &lt;</w:t>
      </w:r>
      <w:r w:rsidRPr="00846388">
        <w:t xml:space="preserve"> </w:t>
      </w:r>
      <w:r w:rsidRPr="00846388">
        <w:rPr>
          <w:rFonts w:ascii="Verdana" w:hAnsi="Verdana" w:cs="Arial"/>
          <w:sz w:val="20"/>
          <w:szCs w:val="20"/>
        </w:rPr>
        <w:t>http://appasp.cnen.gov.br/seguranca/normas/normas.asp?grupo=3</w:t>
      </w:r>
      <w:r w:rsidRPr="00F504C4">
        <w:rPr>
          <w:rFonts w:ascii="Verdana" w:hAnsi="Verdana" w:cs="Arial"/>
          <w:sz w:val="20"/>
          <w:szCs w:val="20"/>
        </w:rPr>
        <w:t>&gt;. Acesso em</w:t>
      </w:r>
      <w:r w:rsidRPr="00F504C4">
        <w:rPr>
          <w:rFonts w:ascii="Verdana" w:hAnsi="Verdana" w:cs="Arial"/>
          <w:sz w:val="20"/>
          <w:szCs w:val="20"/>
          <w:shd w:val="clear" w:color="auto" w:fill="FFFFFF"/>
        </w:rPr>
        <w:t xml:space="preserve">: </w:t>
      </w:r>
      <w:r>
        <w:rPr>
          <w:rFonts w:ascii="Verdana" w:hAnsi="Verdana" w:cs="Arial"/>
          <w:sz w:val="20"/>
          <w:szCs w:val="20"/>
          <w:shd w:val="clear" w:color="auto" w:fill="FFFFFF"/>
        </w:rPr>
        <w:t>20</w:t>
      </w:r>
      <w:r w:rsidRPr="00F504C4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F504C4">
        <w:rPr>
          <w:rFonts w:ascii="Verdana" w:hAnsi="Verdana" w:cs="Arial"/>
          <w:color w:val="auto"/>
          <w:sz w:val="20"/>
          <w:szCs w:val="20"/>
        </w:rPr>
        <w:t>de julho de 202</w:t>
      </w:r>
      <w:r>
        <w:rPr>
          <w:rFonts w:ascii="Verdana" w:hAnsi="Verdana" w:cs="Arial"/>
          <w:color w:val="auto"/>
          <w:sz w:val="20"/>
          <w:szCs w:val="20"/>
        </w:rPr>
        <w:t>1</w:t>
      </w:r>
      <w:r w:rsidRPr="00F504C4">
        <w:rPr>
          <w:rFonts w:ascii="Verdana" w:hAnsi="Verdana" w:cs="Arial"/>
          <w:color w:val="auto"/>
          <w:sz w:val="20"/>
          <w:szCs w:val="20"/>
        </w:rPr>
        <w:t>.</w:t>
      </w:r>
    </w:p>
    <w:p w14:paraId="4496F15C" w14:textId="77777777" w:rsidR="00D95925" w:rsidRPr="00F504C4" w:rsidRDefault="00D95925" w:rsidP="00D95925">
      <w:pPr>
        <w:pStyle w:val="Default"/>
        <w:numPr>
          <w:ilvl w:val="0"/>
          <w:numId w:val="11"/>
        </w:numPr>
        <w:spacing w:after="160"/>
        <w:ind w:left="567" w:hanging="567"/>
        <w:rPr>
          <w:rFonts w:ascii="Verdana" w:hAnsi="Verdana" w:cs="Arial"/>
          <w:sz w:val="20"/>
          <w:szCs w:val="20"/>
        </w:rPr>
      </w:pPr>
      <w:r w:rsidRPr="00E07CCB">
        <w:rPr>
          <w:rFonts w:ascii="Verdana" w:hAnsi="Verdana" w:cs="Arial"/>
          <w:sz w:val="20"/>
          <w:szCs w:val="20"/>
        </w:rPr>
        <w:t xml:space="preserve">BRASIL. Ministério da Ciência, Tecnologia, Inovações e Comunicações. Comissão Nacional de Energia Nuclear. Norma CNEN NN </w:t>
      </w:r>
      <w:r>
        <w:rPr>
          <w:rFonts w:ascii="Verdana" w:hAnsi="Verdana" w:cs="Arial"/>
          <w:sz w:val="20"/>
          <w:szCs w:val="20"/>
        </w:rPr>
        <w:t>5</w:t>
      </w:r>
      <w:r w:rsidRPr="00E07CCB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01</w:t>
      </w:r>
      <w:r w:rsidRPr="00E07CCB">
        <w:rPr>
          <w:rFonts w:ascii="Verdana" w:hAnsi="Verdana" w:cs="Arial"/>
          <w:sz w:val="20"/>
          <w:szCs w:val="20"/>
        </w:rPr>
        <w:t xml:space="preserve">: </w:t>
      </w:r>
      <w:r w:rsidRPr="00927677">
        <w:rPr>
          <w:rFonts w:ascii="Verdana" w:hAnsi="Verdana" w:cs="Arial"/>
          <w:sz w:val="20"/>
          <w:szCs w:val="20"/>
        </w:rPr>
        <w:t>regulamento para o transporte seguro de materiais</w:t>
      </w:r>
      <w:r>
        <w:rPr>
          <w:rFonts w:ascii="Verdana" w:hAnsi="Verdana" w:cs="Arial"/>
          <w:sz w:val="20"/>
          <w:szCs w:val="20"/>
        </w:rPr>
        <w:t xml:space="preserve"> </w:t>
      </w:r>
      <w:r w:rsidRPr="00927677">
        <w:rPr>
          <w:rFonts w:ascii="Verdana" w:hAnsi="Verdana" w:cs="Arial"/>
          <w:sz w:val="20"/>
          <w:szCs w:val="20"/>
        </w:rPr>
        <w:t xml:space="preserve">radioativos. </w:t>
      </w:r>
      <w:r>
        <w:rPr>
          <w:rFonts w:ascii="Verdana" w:hAnsi="Verdana" w:cs="Arial"/>
          <w:sz w:val="20"/>
          <w:szCs w:val="20"/>
        </w:rPr>
        <w:t>11</w:t>
      </w:r>
      <w:r w:rsidRPr="0092767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mar</w:t>
      </w:r>
      <w:r w:rsidRPr="00927677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2021</w:t>
      </w:r>
      <w:r w:rsidRPr="00927677">
        <w:rPr>
          <w:rFonts w:ascii="Verdana" w:hAnsi="Verdana" w:cs="Arial"/>
          <w:sz w:val="20"/>
          <w:szCs w:val="20"/>
        </w:rPr>
        <w:t>. Disponível em: &lt;</w:t>
      </w:r>
      <w:r w:rsidRPr="008E0C4E">
        <w:t xml:space="preserve"> </w:t>
      </w:r>
      <w:r w:rsidRPr="008E0C4E">
        <w:rPr>
          <w:rFonts w:ascii="Verdana" w:hAnsi="Verdana" w:cs="Arial"/>
          <w:sz w:val="20"/>
          <w:szCs w:val="20"/>
        </w:rPr>
        <w:t>http://appasp.cnen.gov.br/seguranca/normas/normas.asp?grupo=5</w:t>
      </w:r>
      <w:r w:rsidRPr="00927677">
        <w:rPr>
          <w:rFonts w:ascii="Verdana" w:hAnsi="Verdana" w:cs="Arial"/>
          <w:sz w:val="20"/>
          <w:szCs w:val="20"/>
        </w:rPr>
        <w:t>&gt;. Acesso em</w:t>
      </w:r>
      <w:r w:rsidRPr="00F504C4">
        <w:rPr>
          <w:rFonts w:ascii="Verdana" w:hAnsi="Verdana" w:cs="Arial"/>
          <w:sz w:val="20"/>
          <w:szCs w:val="20"/>
        </w:rPr>
        <w:t>: 20 de julho de 2021.</w:t>
      </w:r>
    </w:p>
    <w:p w14:paraId="6DB61EF4" w14:textId="77777777" w:rsidR="00D95925" w:rsidRPr="00F504C4" w:rsidRDefault="00D95925" w:rsidP="00D95925">
      <w:pPr>
        <w:pStyle w:val="Default"/>
        <w:numPr>
          <w:ilvl w:val="0"/>
          <w:numId w:val="11"/>
        </w:numPr>
        <w:spacing w:after="160"/>
        <w:ind w:left="567" w:hanging="567"/>
        <w:rPr>
          <w:rFonts w:ascii="Verdana" w:hAnsi="Verdana" w:cs="Arial"/>
          <w:sz w:val="20"/>
          <w:szCs w:val="20"/>
        </w:rPr>
      </w:pPr>
      <w:r w:rsidRPr="00F504C4">
        <w:rPr>
          <w:rFonts w:ascii="Verdana" w:hAnsi="Verdana" w:cs="Arial"/>
          <w:sz w:val="20"/>
          <w:szCs w:val="20"/>
        </w:rPr>
        <w:t>BRASIL. Ministério da Ciência, Tecnologia, Inovações e Comunicações. Comissão Nacional de Energia Nuclear. Norma CNEN NN 6.02: Licenciamento de Instalações Radiativas. Maio 2020. Disponível em: &lt;</w:t>
      </w:r>
      <w:r w:rsidRPr="00A21188">
        <w:rPr>
          <w:rFonts w:ascii="Verdana" w:hAnsi="Verdana"/>
          <w:sz w:val="20"/>
          <w:szCs w:val="20"/>
        </w:rPr>
        <w:t>http://appasp.cnen.gov.br/seguranca/normas/normas.asp?grupo=6</w:t>
      </w:r>
      <w:r w:rsidRPr="00F504C4">
        <w:rPr>
          <w:rFonts w:ascii="Verdana" w:hAnsi="Verdana" w:cs="Arial"/>
          <w:sz w:val="20"/>
          <w:szCs w:val="20"/>
        </w:rPr>
        <w:t xml:space="preserve">f&gt;. Acesso em: </w:t>
      </w:r>
      <w:r>
        <w:rPr>
          <w:rFonts w:ascii="Verdana" w:hAnsi="Verdana" w:cs="Arial"/>
          <w:color w:val="auto"/>
          <w:sz w:val="20"/>
          <w:szCs w:val="20"/>
        </w:rPr>
        <w:t>20</w:t>
      </w:r>
      <w:r w:rsidRPr="00F504C4">
        <w:rPr>
          <w:rFonts w:ascii="Verdana" w:hAnsi="Verdana" w:cs="Arial"/>
          <w:color w:val="auto"/>
          <w:sz w:val="20"/>
          <w:szCs w:val="20"/>
        </w:rPr>
        <w:t xml:space="preserve"> de julho de 202</w:t>
      </w:r>
      <w:r>
        <w:rPr>
          <w:rFonts w:ascii="Verdana" w:hAnsi="Verdana" w:cs="Arial"/>
          <w:color w:val="auto"/>
          <w:sz w:val="20"/>
          <w:szCs w:val="20"/>
        </w:rPr>
        <w:t>1</w:t>
      </w:r>
      <w:r w:rsidRPr="00F504C4">
        <w:rPr>
          <w:rFonts w:ascii="Verdana" w:hAnsi="Verdana" w:cs="Arial"/>
          <w:color w:val="auto"/>
          <w:sz w:val="20"/>
          <w:szCs w:val="20"/>
        </w:rPr>
        <w:t>.</w:t>
      </w:r>
    </w:p>
    <w:p w14:paraId="7ECE5845" w14:textId="77777777" w:rsidR="00D95925" w:rsidRPr="00F504C4" w:rsidRDefault="00D95925" w:rsidP="00D95925">
      <w:pPr>
        <w:pStyle w:val="Default"/>
        <w:numPr>
          <w:ilvl w:val="0"/>
          <w:numId w:val="11"/>
        </w:numPr>
        <w:spacing w:after="160"/>
        <w:ind w:left="567" w:hanging="567"/>
        <w:rPr>
          <w:rFonts w:ascii="Verdana" w:hAnsi="Verdana" w:cs="Arial"/>
          <w:sz w:val="20"/>
          <w:szCs w:val="20"/>
        </w:rPr>
      </w:pPr>
      <w:r w:rsidRPr="00F504C4">
        <w:rPr>
          <w:rFonts w:ascii="Verdana" w:hAnsi="Verdana" w:cs="Arial"/>
          <w:sz w:val="20"/>
          <w:szCs w:val="20"/>
        </w:rPr>
        <w:t xml:space="preserve">BRASIL. Ministério da Ciência, Tecnologia, Inovações e Comunicações. Comissão Nacional de Energia Nuclear. Norma CNEN NN 6.10: requisitos de segurança e proteção radiológica para serviços de radioterapia. 2014. Disponível em: </w:t>
      </w:r>
      <w:r w:rsidRPr="00E07CCB">
        <w:rPr>
          <w:rFonts w:ascii="Verdana" w:hAnsi="Verdana" w:cs="Arial"/>
          <w:sz w:val="20"/>
          <w:szCs w:val="20"/>
        </w:rPr>
        <w:t>&lt;</w:t>
      </w:r>
      <w:r w:rsidRPr="00A21188">
        <w:rPr>
          <w:rFonts w:ascii="Verdana" w:hAnsi="Verdana"/>
          <w:sz w:val="20"/>
          <w:szCs w:val="20"/>
        </w:rPr>
        <w:t>http://appasp.cnen.gov.br/seguranca/normas/normas.asp?grupo=6</w:t>
      </w:r>
      <w:r w:rsidRPr="00E07CCB">
        <w:rPr>
          <w:rFonts w:ascii="Verdana" w:hAnsi="Verdana" w:cs="Arial"/>
          <w:sz w:val="20"/>
          <w:szCs w:val="20"/>
        </w:rPr>
        <w:t>f&gt;</w:t>
      </w:r>
      <w:r w:rsidRPr="00F504C4">
        <w:rPr>
          <w:rFonts w:ascii="Verdana" w:hAnsi="Verdana" w:cs="Arial"/>
          <w:sz w:val="20"/>
          <w:szCs w:val="20"/>
        </w:rPr>
        <w:t xml:space="preserve">. Acesso em: </w:t>
      </w:r>
      <w:r>
        <w:rPr>
          <w:rFonts w:ascii="Verdana" w:hAnsi="Verdana" w:cs="Arial"/>
          <w:color w:val="auto"/>
          <w:sz w:val="20"/>
          <w:szCs w:val="20"/>
        </w:rPr>
        <w:t>20</w:t>
      </w:r>
      <w:r w:rsidRPr="00F504C4">
        <w:rPr>
          <w:rFonts w:ascii="Verdana" w:hAnsi="Verdana" w:cs="Arial"/>
          <w:color w:val="auto"/>
          <w:sz w:val="20"/>
          <w:szCs w:val="20"/>
        </w:rPr>
        <w:t xml:space="preserve"> de julho de 202</w:t>
      </w:r>
      <w:r>
        <w:rPr>
          <w:rFonts w:ascii="Verdana" w:hAnsi="Verdana" w:cs="Arial"/>
          <w:color w:val="auto"/>
          <w:sz w:val="20"/>
          <w:szCs w:val="20"/>
        </w:rPr>
        <w:t>1</w:t>
      </w:r>
      <w:r w:rsidRPr="00F504C4">
        <w:rPr>
          <w:rFonts w:ascii="Verdana" w:hAnsi="Verdana" w:cs="Arial"/>
          <w:color w:val="auto"/>
          <w:sz w:val="20"/>
          <w:szCs w:val="20"/>
        </w:rPr>
        <w:t>.</w:t>
      </w:r>
    </w:p>
    <w:p w14:paraId="4D1D42FB" w14:textId="77777777" w:rsidR="00D95925" w:rsidRPr="00F504C4" w:rsidRDefault="00D95925" w:rsidP="00D95925">
      <w:pPr>
        <w:pStyle w:val="Default"/>
        <w:numPr>
          <w:ilvl w:val="0"/>
          <w:numId w:val="11"/>
        </w:numPr>
        <w:spacing w:after="160"/>
        <w:ind w:left="567" w:hanging="567"/>
        <w:rPr>
          <w:rFonts w:ascii="Verdana" w:hAnsi="Verdana" w:cs="Arial"/>
          <w:sz w:val="20"/>
          <w:szCs w:val="20"/>
        </w:rPr>
      </w:pPr>
      <w:r w:rsidRPr="00F504C4">
        <w:rPr>
          <w:rFonts w:ascii="Verdana" w:hAnsi="Verdana" w:cs="Arial"/>
          <w:sz w:val="20"/>
          <w:szCs w:val="20"/>
          <w:lang w:val="en-US"/>
        </w:rPr>
        <w:t xml:space="preserve">BUSHBERG, Jerrold T. et. al. The Essential Physics of Medical Imaging. 3. ed. </w:t>
      </w:r>
      <w:r w:rsidRPr="00F504C4">
        <w:rPr>
          <w:rFonts w:ascii="Verdana" w:hAnsi="Verdana" w:cs="Arial"/>
          <w:sz w:val="20"/>
          <w:szCs w:val="20"/>
        </w:rPr>
        <w:t xml:space="preserve">Philadelphia: </w:t>
      </w:r>
      <w:proofErr w:type="spellStart"/>
      <w:r w:rsidRPr="00F504C4">
        <w:rPr>
          <w:rFonts w:ascii="Verdana" w:hAnsi="Verdana" w:cs="Arial"/>
          <w:sz w:val="20"/>
          <w:szCs w:val="20"/>
        </w:rPr>
        <w:t>Lippincott</w:t>
      </w:r>
      <w:proofErr w:type="spellEnd"/>
      <w:r w:rsidRPr="00F504C4">
        <w:rPr>
          <w:rFonts w:ascii="Verdana" w:hAnsi="Verdana" w:cs="Arial"/>
          <w:sz w:val="20"/>
          <w:szCs w:val="20"/>
        </w:rPr>
        <w:t xml:space="preserve"> Williams &amp; Wilkins, 2012. 1048 p</w:t>
      </w:r>
      <w:r>
        <w:rPr>
          <w:rFonts w:ascii="Verdana" w:hAnsi="Verdana" w:cs="Arial"/>
          <w:sz w:val="20"/>
          <w:szCs w:val="20"/>
        </w:rPr>
        <w:t>.</w:t>
      </w:r>
    </w:p>
    <w:p w14:paraId="769F7105" w14:textId="77777777" w:rsidR="00D95925" w:rsidRPr="00F504C4" w:rsidRDefault="00D95925" w:rsidP="00D95925">
      <w:pPr>
        <w:pStyle w:val="PargrafodaLista"/>
        <w:numPr>
          <w:ilvl w:val="0"/>
          <w:numId w:val="11"/>
        </w:numPr>
        <w:spacing w:after="160"/>
        <w:ind w:left="567" w:hanging="567"/>
        <w:rPr>
          <w:rFonts w:ascii="Verdana" w:eastAsia="Times New Roman" w:hAnsi="Verdana" w:cs="Arial"/>
          <w:sz w:val="20"/>
          <w:szCs w:val="20"/>
          <w:lang w:val="pt-BR" w:eastAsia="pt-BR"/>
        </w:rPr>
      </w:pPr>
      <w:r w:rsidRPr="00F504C4">
        <w:rPr>
          <w:rFonts w:ascii="Verdana" w:eastAsia="Times New Roman" w:hAnsi="Verdana" w:cs="Arial"/>
          <w:sz w:val="20"/>
          <w:szCs w:val="20"/>
          <w:lang w:eastAsia="pt-BR"/>
        </w:rPr>
        <w:t xml:space="preserve">CHERRY, S. R.; SORENSON, J. A.; PHELPS, M. E., Physics in nuclear medicine. </w:t>
      </w:r>
      <w:r w:rsidRPr="00F504C4">
        <w:rPr>
          <w:rFonts w:ascii="Verdana" w:eastAsia="Times New Roman" w:hAnsi="Verdana" w:cs="Arial"/>
          <w:sz w:val="20"/>
          <w:szCs w:val="20"/>
          <w:lang w:val="pt-BR" w:eastAsia="pt-BR"/>
        </w:rPr>
        <w:t>Philadelphia: Saunders, 2012 ou anteriores.</w:t>
      </w:r>
    </w:p>
    <w:p w14:paraId="5DBFC4DA" w14:textId="77777777" w:rsidR="00D95925" w:rsidRDefault="00D95925" w:rsidP="00D95925">
      <w:pPr>
        <w:pStyle w:val="Default"/>
        <w:numPr>
          <w:ilvl w:val="0"/>
          <w:numId w:val="11"/>
        </w:numPr>
        <w:spacing w:after="160"/>
        <w:ind w:left="567" w:hanging="567"/>
        <w:rPr>
          <w:rFonts w:ascii="Verdana" w:hAnsi="Verdana" w:cs="Arial"/>
          <w:color w:val="auto"/>
          <w:sz w:val="20"/>
          <w:szCs w:val="20"/>
        </w:rPr>
      </w:pPr>
      <w:r w:rsidRPr="00F504C4">
        <w:rPr>
          <w:rFonts w:ascii="Verdana" w:hAnsi="Verdana" w:cs="Arial"/>
          <w:color w:val="auto"/>
          <w:sz w:val="20"/>
          <w:szCs w:val="20"/>
          <w:lang w:val="en-US"/>
        </w:rPr>
        <w:t xml:space="preserve">INTERNATIONAL ATOMIC ENERGY AGENCY. Diagnostic radiology physics: a handbook for teachers and students. </w:t>
      </w:r>
      <w:r w:rsidRPr="00F504C4">
        <w:rPr>
          <w:rFonts w:ascii="Verdana" w:hAnsi="Verdana" w:cs="Arial"/>
          <w:color w:val="auto"/>
          <w:sz w:val="20"/>
          <w:szCs w:val="20"/>
        </w:rPr>
        <w:t>Vienna: IAEA; 2014. Disponível em: &lt;</w:t>
      </w:r>
      <w:r w:rsidRPr="007A6F41">
        <w:t xml:space="preserve"> </w:t>
      </w:r>
      <w:r w:rsidRPr="007A6F41">
        <w:rPr>
          <w:rFonts w:ascii="Verdana" w:hAnsi="Verdana" w:cs="Arial"/>
          <w:color w:val="auto"/>
          <w:sz w:val="20"/>
          <w:szCs w:val="20"/>
        </w:rPr>
        <w:t>https://www.iaea.org/publications/8841/diagnostic-radiology-physics</w:t>
      </w:r>
      <w:r w:rsidRPr="00F504C4">
        <w:rPr>
          <w:rFonts w:ascii="Verdana" w:hAnsi="Verdana" w:cs="Arial"/>
          <w:color w:val="auto"/>
          <w:sz w:val="20"/>
          <w:szCs w:val="20"/>
        </w:rPr>
        <w:t xml:space="preserve">&gt;. Acesso em: </w:t>
      </w:r>
      <w:r>
        <w:rPr>
          <w:rFonts w:ascii="Verdana" w:hAnsi="Verdana" w:cs="Arial"/>
          <w:color w:val="auto"/>
          <w:sz w:val="20"/>
          <w:szCs w:val="20"/>
        </w:rPr>
        <w:t>20</w:t>
      </w:r>
      <w:r w:rsidRPr="00F504C4">
        <w:rPr>
          <w:rFonts w:ascii="Verdana" w:hAnsi="Verdana" w:cs="Arial"/>
          <w:color w:val="auto"/>
          <w:sz w:val="20"/>
          <w:szCs w:val="20"/>
        </w:rPr>
        <w:t xml:space="preserve"> de julho de 202</w:t>
      </w:r>
      <w:r>
        <w:rPr>
          <w:rFonts w:ascii="Verdana" w:hAnsi="Verdana" w:cs="Arial"/>
          <w:color w:val="auto"/>
          <w:sz w:val="20"/>
          <w:szCs w:val="20"/>
        </w:rPr>
        <w:t>1</w:t>
      </w:r>
      <w:r w:rsidRPr="00F504C4">
        <w:rPr>
          <w:rFonts w:ascii="Verdana" w:hAnsi="Verdana" w:cs="Arial"/>
          <w:color w:val="auto"/>
          <w:sz w:val="20"/>
          <w:szCs w:val="20"/>
        </w:rPr>
        <w:t>.</w:t>
      </w:r>
    </w:p>
    <w:p w14:paraId="20EFB8BD" w14:textId="77777777" w:rsidR="00D95925" w:rsidRPr="00F504C4" w:rsidRDefault="00D95925" w:rsidP="00D95925">
      <w:pPr>
        <w:pStyle w:val="Default"/>
        <w:numPr>
          <w:ilvl w:val="0"/>
          <w:numId w:val="11"/>
        </w:numPr>
        <w:spacing w:after="160"/>
        <w:ind w:left="567" w:hanging="567"/>
        <w:rPr>
          <w:rFonts w:ascii="Verdana" w:hAnsi="Verdana" w:cs="Arial"/>
          <w:color w:val="auto"/>
          <w:sz w:val="20"/>
          <w:szCs w:val="20"/>
        </w:rPr>
      </w:pPr>
      <w:r w:rsidRPr="00E07CCB">
        <w:rPr>
          <w:rFonts w:ascii="Verdana" w:hAnsi="Verdana" w:cs="Arial"/>
          <w:color w:val="auto"/>
          <w:sz w:val="20"/>
          <w:szCs w:val="20"/>
          <w:lang w:val="en-US"/>
        </w:rPr>
        <w:t xml:space="preserve">INTERNATIONAL ATOMIC ENERGY AGENCY. </w:t>
      </w:r>
      <w:r>
        <w:rPr>
          <w:rFonts w:ascii="Verdana" w:hAnsi="Verdana" w:cs="Arial"/>
          <w:color w:val="auto"/>
          <w:sz w:val="20"/>
          <w:szCs w:val="20"/>
          <w:lang w:val="en-US"/>
        </w:rPr>
        <w:t>Nuclear</w:t>
      </w:r>
      <w:r w:rsidRPr="00E07CCB">
        <w:rPr>
          <w:rFonts w:ascii="Verdana" w:hAnsi="Verdana" w:cs="Arial"/>
          <w:color w:val="auto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color w:val="auto"/>
          <w:sz w:val="20"/>
          <w:szCs w:val="20"/>
          <w:lang w:val="en-US"/>
        </w:rPr>
        <w:t>medicine</w:t>
      </w:r>
      <w:r w:rsidRPr="00E07CCB">
        <w:rPr>
          <w:rFonts w:ascii="Verdana" w:hAnsi="Verdana" w:cs="Arial"/>
          <w:color w:val="auto"/>
          <w:sz w:val="20"/>
          <w:szCs w:val="20"/>
          <w:lang w:val="en-US"/>
        </w:rPr>
        <w:t xml:space="preserve"> physics: a handbook for teachers and students. </w:t>
      </w:r>
      <w:r w:rsidRPr="00E07CCB">
        <w:rPr>
          <w:rFonts w:ascii="Verdana" w:hAnsi="Verdana" w:cs="Arial"/>
          <w:color w:val="auto"/>
          <w:sz w:val="20"/>
          <w:szCs w:val="20"/>
        </w:rPr>
        <w:t>Vienna: IAEA; 2014. Disponível em: &lt;</w:t>
      </w:r>
      <w:r w:rsidRPr="007A6F41">
        <w:t xml:space="preserve"> </w:t>
      </w:r>
      <w:r w:rsidRPr="007A6F41">
        <w:rPr>
          <w:rFonts w:ascii="Verdana" w:hAnsi="Verdana" w:cs="Arial"/>
          <w:color w:val="auto"/>
          <w:sz w:val="20"/>
          <w:szCs w:val="20"/>
        </w:rPr>
        <w:t>https://www.iaea.org/publications/10368/nuclear-medicine-physics</w:t>
      </w:r>
      <w:r w:rsidRPr="00E07CCB">
        <w:rPr>
          <w:rFonts w:ascii="Verdana" w:hAnsi="Verdana" w:cs="Arial"/>
          <w:color w:val="auto"/>
          <w:sz w:val="20"/>
          <w:szCs w:val="20"/>
        </w:rPr>
        <w:t xml:space="preserve">&gt;. Acesso em: </w:t>
      </w:r>
      <w:r>
        <w:rPr>
          <w:rFonts w:ascii="Verdana" w:hAnsi="Verdana" w:cs="Arial"/>
          <w:color w:val="auto"/>
          <w:sz w:val="20"/>
          <w:szCs w:val="20"/>
        </w:rPr>
        <w:t>20</w:t>
      </w:r>
      <w:r w:rsidRPr="00E07CCB">
        <w:rPr>
          <w:rFonts w:ascii="Verdana" w:hAnsi="Verdana" w:cs="Arial"/>
          <w:color w:val="auto"/>
          <w:sz w:val="20"/>
          <w:szCs w:val="20"/>
        </w:rPr>
        <w:t xml:space="preserve"> de julho de 202</w:t>
      </w:r>
      <w:r>
        <w:rPr>
          <w:rFonts w:ascii="Verdana" w:hAnsi="Verdana" w:cs="Arial"/>
          <w:color w:val="auto"/>
          <w:sz w:val="20"/>
          <w:szCs w:val="20"/>
        </w:rPr>
        <w:t>1</w:t>
      </w:r>
      <w:r w:rsidRPr="00E07CCB">
        <w:rPr>
          <w:rFonts w:ascii="Verdana" w:hAnsi="Verdana" w:cs="Arial"/>
          <w:color w:val="auto"/>
          <w:sz w:val="20"/>
          <w:szCs w:val="20"/>
        </w:rPr>
        <w:t>.</w:t>
      </w:r>
    </w:p>
    <w:p w14:paraId="278EE076" w14:textId="77777777" w:rsidR="00D95925" w:rsidRPr="00F504C4" w:rsidRDefault="00D95925" w:rsidP="00D95925">
      <w:pPr>
        <w:pStyle w:val="Default"/>
        <w:numPr>
          <w:ilvl w:val="0"/>
          <w:numId w:val="11"/>
        </w:numPr>
        <w:spacing w:after="160"/>
        <w:ind w:left="567" w:hanging="567"/>
        <w:rPr>
          <w:rFonts w:ascii="Verdana" w:hAnsi="Verdana" w:cs="Arial"/>
          <w:color w:val="auto"/>
          <w:sz w:val="20"/>
          <w:szCs w:val="20"/>
        </w:rPr>
      </w:pPr>
      <w:r w:rsidRPr="00F504C4">
        <w:rPr>
          <w:rFonts w:ascii="Verdana" w:hAnsi="Verdana" w:cs="Arial"/>
          <w:color w:val="auto"/>
          <w:sz w:val="20"/>
          <w:szCs w:val="20"/>
          <w:lang w:val="en-US"/>
        </w:rPr>
        <w:t xml:space="preserve">INTERNATIONAL ATOMIC ENERGY AGENCY. Radiation Oncology Physics: a handbook for teachers and students. </w:t>
      </w:r>
      <w:r w:rsidRPr="00F504C4">
        <w:rPr>
          <w:rFonts w:ascii="Verdana" w:hAnsi="Verdana" w:cs="Arial"/>
          <w:color w:val="auto"/>
          <w:sz w:val="20"/>
          <w:szCs w:val="20"/>
        </w:rPr>
        <w:t xml:space="preserve">Vienna: IAEA; 2005. Disponível em: </w:t>
      </w:r>
      <w:r>
        <w:rPr>
          <w:rFonts w:ascii="Verdana" w:hAnsi="Verdana" w:cs="Arial"/>
          <w:color w:val="auto"/>
          <w:sz w:val="20"/>
          <w:szCs w:val="20"/>
        </w:rPr>
        <w:t>&lt;</w:t>
      </w:r>
      <w:r w:rsidRPr="007A6F41">
        <w:rPr>
          <w:rFonts w:ascii="Verdana" w:hAnsi="Verdana" w:cs="Arial"/>
          <w:color w:val="auto"/>
          <w:sz w:val="20"/>
          <w:szCs w:val="20"/>
        </w:rPr>
        <w:t>https://www.iaea.org/publications/7086/radiation-oncology-physics</w:t>
      </w:r>
      <w:r>
        <w:rPr>
          <w:rFonts w:ascii="Verdana" w:hAnsi="Verdana" w:cs="Arial"/>
          <w:color w:val="auto"/>
          <w:sz w:val="20"/>
          <w:szCs w:val="20"/>
        </w:rPr>
        <w:t>&gt;</w:t>
      </w:r>
      <w:r w:rsidRPr="00F504C4">
        <w:rPr>
          <w:rFonts w:ascii="Verdana" w:hAnsi="Verdana" w:cs="Arial"/>
          <w:color w:val="auto"/>
          <w:sz w:val="20"/>
          <w:szCs w:val="20"/>
        </w:rPr>
        <w:t xml:space="preserve">. Acesso em: </w:t>
      </w:r>
      <w:r>
        <w:rPr>
          <w:rFonts w:ascii="Verdana" w:hAnsi="Verdana" w:cs="Arial"/>
          <w:color w:val="auto"/>
          <w:sz w:val="20"/>
          <w:szCs w:val="20"/>
        </w:rPr>
        <w:t>20</w:t>
      </w:r>
      <w:r w:rsidRPr="00F504C4">
        <w:rPr>
          <w:rFonts w:ascii="Verdana" w:hAnsi="Verdana" w:cs="Arial"/>
          <w:color w:val="auto"/>
          <w:sz w:val="20"/>
          <w:szCs w:val="20"/>
        </w:rPr>
        <w:t xml:space="preserve"> de julho de 202</w:t>
      </w:r>
      <w:r>
        <w:rPr>
          <w:rFonts w:ascii="Verdana" w:hAnsi="Verdana" w:cs="Arial"/>
          <w:color w:val="auto"/>
          <w:sz w:val="20"/>
          <w:szCs w:val="20"/>
        </w:rPr>
        <w:t>1</w:t>
      </w:r>
      <w:r w:rsidRPr="00F504C4">
        <w:rPr>
          <w:rFonts w:ascii="Verdana" w:hAnsi="Verdana" w:cs="Arial"/>
          <w:color w:val="auto"/>
          <w:sz w:val="20"/>
          <w:szCs w:val="20"/>
        </w:rPr>
        <w:t>.</w:t>
      </w:r>
    </w:p>
    <w:p w14:paraId="2F45D261" w14:textId="77777777" w:rsidR="00D95925" w:rsidRPr="00136575" w:rsidRDefault="00D95925" w:rsidP="00D95925">
      <w:pPr>
        <w:pStyle w:val="Default"/>
        <w:numPr>
          <w:ilvl w:val="0"/>
          <w:numId w:val="11"/>
        </w:numPr>
        <w:spacing w:after="160"/>
        <w:ind w:left="567" w:hanging="567"/>
        <w:rPr>
          <w:rFonts w:ascii="Verdana" w:hAnsi="Verdana" w:cs="Arial"/>
          <w:color w:val="auto"/>
          <w:sz w:val="20"/>
          <w:szCs w:val="20"/>
          <w:rPrChange w:id="183" w:author="Patricia Silveira Bonotto" w:date="2021-09-27T08:23:00Z">
            <w:rPr>
              <w:rFonts w:ascii="Verdana" w:hAnsi="Verdana" w:cs="Arial"/>
              <w:color w:val="auto"/>
              <w:sz w:val="20"/>
              <w:szCs w:val="20"/>
              <w:highlight w:val="yellow"/>
            </w:rPr>
          </w:rPrChange>
        </w:rPr>
      </w:pPr>
      <w:r w:rsidRPr="00136575">
        <w:rPr>
          <w:rFonts w:ascii="Verdana" w:hAnsi="Verdana" w:cs="Arial"/>
          <w:color w:val="auto"/>
          <w:sz w:val="20"/>
          <w:szCs w:val="20"/>
          <w:lang w:val="en-US"/>
          <w:rPrChange w:id="184" w:author="Patricia Silveira Bonotto" w:date="2021-09-27T08:23:00Z">
            <w:rPr>
              <w:rFonts w:ascii="Verdana" w:hAnsi="Verdana" w:cs="Arial"/>
              <w:color w:val="auto"/>
              <w:sz w:val="20"/>
              <w:szCs w:val="20"/>
              <w:highlight w:val="yellow"/>
              <w:lang w:val="en-US"/>
            </w:rPr>
          </w:rPrChange>
        </w:rPr>
        <w:lastRenderedPageBreak/>
        <w:t xml:space="preserve">INTERNATIONAL COMMISSION ON NON-IONIZING RADIATION PROTECTION. ICNIRP Guidelines for limiting exposure to electromagnetic fields (100kHz to 300 GHz). Health Physics, Hagerstown, v. </w:t>
      </w:r>
      <w:r w:rsidRPr="00136575">
        <w:rPr>
          <w:rFonts w:ascii="Verdana" w:hAnsi="Verdana" w:cs="Arial"/>
          <w:color w:val="auto"/>
          <w:sz w:val="20"/>
          <w:szCs w:val="20"/>
          <w:rPrChange w:id="185" w:author="Patricia Silveira Bonotto" w:date="2021-09-27T08:23:00Z">
            <w:rPr>
              <w:rFonts w:ascii="Verdana" w:hAnsi="Verdana" w:cs="Arial"/>
              <w:color w:val="auto"/>
              <w:sz w:val="20"/>
              <w:szCs w:val="20"/>
              <w:highlight w:val="yellow"/>
            </w:rPr>
          </w:rPrChange>
        </w:rPr>
        <w:t xml:space="preserve">118, n. 5, p. 483-524, 2020. Disponível em: &lt;https://www.icnirp.org/cms/upload/publications/ICNIRPrfgdl2020.pdf&gt;. Acesso em: </w:t>
      </w:r>
      <w:r w:rsidRPr="00136575">
        <w:rPr>
          <w:rFonts w:ascii="Verdana" w:hAnsi="Verdana" w:cs="Arial"/>
          <w:color w:val="auto"/>
          <w:sz w:val="20"/>
          <w:szCs w:val="20"/>
          <w:lang w:val="en-US"/>
          <w:rPrChange w:id="186" w:author="Patricia Silveira Bonotto" w:date="2021-09-27T08:23:00Z">
            <w:rPr>
              <w:rFonts w:ascii="Verdana" w:hAnsi="Verdana" w:cs="Arial"/>
              <w:color w:val="auto"/>
              <w:sz w:val="20"/>
              <w:szCs w:val="20"/>
              <w:highlight w:val="yellow"/>
              <w:lang w:val="en-US"/>
            </w:rPr>
          </w:rPrChange>
        </w:rPr>
        <w:t xml:space="preserve">02 de </w:t>
      </w:r>
      <w:proofErr w:type="spellStart"/>
      <w:r w:rsidRPr="00136575">
        <w:rPr>
          <w:rFonts w:ascii="Verdana" w:hAnsi="Verdana" w:cs="Arial"/>
          <w:color w:val="auto"/>
          <w:sz w:val="20"/>
          <w:szCs w:val="20"/>
          <w:lang w:val="en-US"/>
          <w:rPrChange w:id="187" w:author="Patricia Silveira Bonotto" w:date="2021-09-27T08:23:00Z">
            <w:rPr>
              <w:rFonts w:ascii="Verdana" w:hAnsi="Verdana" w:cs="Arial"/>
              <w:color w:val="auto"/>
              <w:sz w:val="20"/>
              <w:szCs w:val="20"/>
              <w:highlight w:val="yellow"/>
              <w:lang w:val="en-US"/>
            </w:rPr>
          </w:rPrChange>
        </w:rPr>
        <w:t>setembro</w:t>
      </w:r>
      <w:proofErr w:type="spellEnd"/>
      <w:r w:rsidRPr="00136575">
        <w:rPr>
          <w:rFonts w:ascii="Verdana" w:hAnsi="Verdana" w:cs="Arial"/>
          <w:color w:val="auto"/>
          <w:sz w:val="20"/>
          <w:szCs w:val="20"/>
          <w:lang w:val="en-US"/>
          <w:rPrChange w:id="188" w:author="Patricia Silveira Bonotto" w:date="2021-09-27T08:23:00Z">
            <w:rPr>
              <w:rFonts w:ascii="Verdana" w:hAnsi="Verdana" w:cs="Arial"/>
              <w:color w:val="auto"/>
              <w:sz w:val="20"/>
              <w:szCs w:val="20"/>
              <w:highlight w:val="yellow"/>
              <w:lang w:val="en-US"/>
            </w:rPr>
          </w:rPrChange>
        </w:rPr>
        <w:t xml:space="preserve"> de 2021</w:t>
      </w:r>
      <w:r w:rsidRPr="00136575">
        <w:rPr>
          <w:rFonts w:ascii="Verdana" w:hAnsi="Verdana" w:cs="Arial"/>
          <w:color w:val="auto"/>
          <w:sz w:val="20"/>
          <w:szCs w:val="20"/>
          <w:rPrChange w:id="189" w:author="Patricia Silveira Bonotto" w:date="2021-09-27T08:23:00Z">
            <w:rPr>
              <w:rFonts w:ascii="Verdana" w:hAnsi="Verdana" w:cs="Arial"/>
              <w:color w:val="auto"/>
              <w:sz w:val="20"/>
              <w:szCs w:val="20"/>
              <w:highlight w:val="yellow"/>
            </w:rPr>
          </w:rPrChange>
        </w:rPr>
        <w:t>.</w:t>
      </w:r>
    </w:p>
    <w:p w14:paraId="24A49FF8" w14:textId="77777777" w:rsidR="00D95925" w:rsidRPr="00F504C4" w:rsidRDefault="00D95925" w:rsidP="00D95925">
      <w:pPr>
        <w:pStyle w:val="PargrafodaLista"/>
        <w:numPr>
          <w:ilvl w:val="0"/>
          <w:numId w:val="11"/>
        </w:numPr>
        <w:spacing w:after="160"/>
        <w:ind w:left="567" w:hanging="567"/>
        <w:rPr>
          <w:rFonts w:ascii="Verdana" w:eastAsia="Times New Roman" w:hAnsi="Verdana" w:cs="Arial"/>
          <w:sz w:val="20"/>
          <w:szCs w:val="20"/>
          <w:lang w:val="pt-BR" w:eastAsia="pt-BR"/>
        </w:rPr>
      </w:pPr>
      <w:r w:rsidRPr="00F504C4">
        <w:rPr>
          <w:rFonts w:ascii="Verdana" w:eastAsia="Times New Roman" w:hAnsi="Verdana" w:cs="Arial"/>
          <w:sz w:val="20"/>
          <w:szCs w:val="20"/>
          <w:lang w:eastAsia="pt-BR"/>
        </w:rPr>
        <w:t xml:space="preserve">INTERNATIONAL COMMISSION ON NON-IONIZING RADIATION PROTECTION. ICNIRP Guidelines on limits of exposure to ultraviolet radiation of wavelengths between 180nm and 400nm (incoherent optical radiation). Health Physics, Hagerstown, v. 87, n. 2, p. 171-186, 2004. </w:t>
      </w:r>
      <w:proofErr w:type="spellStart"/>
      <w:r w:rsidRPr="00F504C4">
        <w:rPr>
          <w:rFonts w:ascii="Verdana" w:eastAsia="Times New Roman" w:hAnsi="Verdana" w:cs="Arial"/>
          <w:sz w:val="20"/>
          <w:szCs w:val="20"/>
          <w:lang w:eastAsia="pt-BR"/>
        </w:rPr>
        <w:t>Disponível</w:t>
      </w:r>
      <w:proofErr w:type="spellEnd"/>
      <w:r w:rsidRPr="00F504C4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proofErr w:type="spellStart"/>
      <w:r w:rsidRPr="00F504C4">
        <w:rPr>
          <w:rFonts w:ascii="Verdana" w:eastAsia="Times New Roman" w:hAnsi="Verdana" w:cs="Arial"/>
          <w:sz w:val="20"/>
          <w:szCs w:val="20"/>
          <w:lang w:eastAsia="pt-BR"/>
        </w:rPr>
        <w:t>em</w:t>
      </w:r>
      <w:proofErr w:type="spellEnd"/>
      <w:r w:rsidRPr="00F504C4">
        <w:rPr>
          <w:rFonts w:ascii="Verdana" w:eastAsia="Times New Roman" w:hAnsi="Verdana" w:cs="Arial"/>
          <w:sz w:val="20"/>
          <w:szCs w:val="20"/>
          <w:lang w:eastAsia="pt-BR"/>
        </w:rPr>
        <w:t xml:space="preserve">: &lt;http://www.icnirp.org/cms/upload/publications/ICNIRPUV2004.pdf&gt;. </w:t>
      </w:r>
      <w:r w:rsidRPr="00F504C4">
        <w:rPr>
          <w:rFonts w:ascii="Verdana" w:eastAsia="Times New Roman" w:hAnsi="Verdana" w:cs="Arial"/>
          <w:sz w:val="20"/>
          <w:szCs w:val="20"/>
          <w:lang w:val="pt-BR" w:eastAsia="pt-BR"/>
        </w:rPr>
        <w:t xml:space="preserve">Acesso em: </w:t>
      </w:r>
      <w:r>
        <w:rPr>
          <w:rFonts w:ascii="Verdana" w:hAnsi="Verdana" w:cs="Arial"/>
          <w:sz w:val="20"/>
          <w:szCs w:val="20"/>
        </w:rPr>
        <w:t>20</w:t>
      </w:r>
      <w:r w:rsidRPr="00F504C4">
        <w:rPr>
          <w:rFonts w:ascii="Verdana" w:hAnsi="Verdana" w:cs="Arial"/>
          <w:sz w:val="20"/>
          <w:szCs w:val="20"/>
        </w:rPr>
        <w:t xml:space="preserve"> de </w:t>
      </w:r>
      <w:proofErr w:type="spellStart"/>
      <w:r>
        <w:rPr>
          <w:rFonts w:ascii="Verdana" w:hAnsi="Verdana" w:cs="Arial"/>
          <w:sz w:val="20"/>
          <w:szCs w:val="20"/>
        </w:rPr>
        <w:t>julho</w:t>
      </w:r>
      <w:proofErr w:type="spellEnd"/>
      <w:r w:rsidRPr="00F504C4">
        <w:rPr>
          <w:rFonts w:ascii="Verdana" w:hAnsi="Verdana" w:cs="Arial"/>
          <w:sz w:val="20"/>
          <w:szCs w:val="20"/>
        </w:rPr>
        <w:t xml:space="preserve"> de 202</w:t>
      </w:r>
      <w:r>
        <w:rPr>
          <w:rFonts w:ascii="Verdana" w:hAnsi="Verdana" w:cs="Arial"/>
          <w:sz w:val="20"/>
          <w:szCs w:val="20"/>
        </w:rPr>
        <w:t>1</w:t>
      </w:r>
      <w:r w:rsidRPr="00F504C4">
        <w:rPr>
          <w:rFonts w:ascii="Verdana" w:eastAsia="Times New Roman" w:hAnsi="Verdana" w:cs="Arial"/>
          <w:sz w:val="20"/>
          <w:szCs w:val="20"/>
          <w:lang w:val="pt-BR" w:eastAsia="pt-BR"/>
        </w:rPr>
        <w:t>.</w:t>
      </w:r>
    </w:p>
    <w:p w14:paraId="5A99A091" w14:textId="77777777" w:rsidR="00D95925" w:rsidRPr="00F504C4" w:rsidRDefault="00D95925" w:rsidP="00D95925">
      <w:pPr>
        <w:pStyle w:val="Default"/>
        <w:numPr>
          <w:ilvl w:val="0"/>
          <w:numId w:val="11"/>
        </w:numPr>
        <w:spacing w:after="160"/>
        <w:ind w:left="567" w:hanging="567"/>
        <w:rPr>
          <w:rFonts w:ascii="Verdana" w:hAnsi="Verdana" w:cs="Arial"/>
          <w:sz w:val="20"/>
          <w:szCs w:val="20"/>
        </w:rPr>
      </w:pPr>
      <w:r w:rsidRPr="00F504C4">
        <w:rPr>
          <w:rFonts w:ascii="Verdana" w:hAnsi="Verdana" w:cs="Arial"/>
          <w:color w:val="auto"/>
          <w:sz w:val="20"/>
          <w:szCs w:val="20"/>
          <w:lang w:val="en-US"/>
        </w:rPr>
        <w:t xml:space="preserve">INTERNATIONAL COMMISSION ON NON-IONIZING RADIATION PROTECTION. ICNIRP Guidelines on limits of exposure to incoherent visible and infrared radiation. Health Physics, Hagerstown, v. 105, n. 1, p. 74-96, 2013. </w:t>
      </w:r>
      <w:proofErr w:type="spellStart"/>
      <w:r w:rsidRPr="00F504C4">
        <w:rPr>
          <w:rFonts w:ascii="Verdana" w:hAnsi="Verdana" w:cs="Arial"/>
          <w:color w:val="auto"/>
          <w:sz w:val="20"/>
          <w:szCs w:val="20"/>
          <w:lang w:val="en-US"/>
        </w:rPr>
        <w:t>Disponível</w:t>
      </w:r>
      <w:proofErr w:type="spellEnd"/>
      <w:r w:rsidRPr="00F504C4">
        <w:rPr>
          <w:rFonts w:ascii="Verdana" w:hAnsi="Verdana" w:cs="Arial"/>
          <w:color w:val="auto"/>
          <w:sz w:val="20"/>
          <w:szCs w:val="20"/>
          <w:lang w:val="en-US"/>
        </w:rPr>
        <w:t xml:space="preserve"> </w:t>
      </w:r>
      <w:proofErr w:type="spellStart"/>
      <w:r w:rsidRPr="00F504C4">
        <w:rPr>
          <w:rFonts w:ascii="Verdana" w:hAnsi="Verdana" w:cs="Arial"/>
          <w:color w:val="auto"/>
          <w:sz w:val="20"/>
          <w:szCs w:val="20"/>
          <w:lang w:val="en-US"/>
        </w:rPr>
        <w:t>em</w:t>
      </w:r>
      <w:proofErr w:type="spellEnd"/>
      <w:r w:rsidRPr="00F504C4">
        <w:rPr>
          <w:rFonts w:ascii="Verdana" w:hAnsi="Verdana" w:cs="Arial"/>
          <w:color w:val="auto"/>
          <w:sz w:val="20"/>
          <w:szCs w:val="20"/>
          <w:lang w:val="en-US"/>
        </w:rPr>
        <w:t xml:space="preserve">: &lt;http://www.icnirp.org/cms/upload/publications/ICNIRPVisible_Infrared2013.pdf&gt;. </w:t>
      </w:r>
      <w:proofErr w:type="spellStart"/>
      <w:r w:rsidRPr="00F504C4">
        <w:rPr>
          <w:rFonts w:ascii="Verdana" w:hAnsi="Verdana" w:cs="Arial"/>
          <w:color w:val="auto"/>
          <w:sz w:val="20"/>
          <w:szCs w:val="20"/>
          <w:lang w:val="en-US"/>
        </w:rPr>
        <w:t>Acesso</w:t>
      </w:r>
      <w:proofErr w:type="spellEnd"/>
      <w:r w:rsidRPr="00F504C4">
        <w:rPr>
          <w:rFonts w:ascii="Verdana" w:hAnsi="Verdana" w:cs="Arial"/>
          <w:color w:val="auto"/>
          <w:sz w:val="20"/>
          <w:szCs w:val="20"/>
          <w:lang w:val="en-US"/>
        </w:rPr>
        <w:t xml:space="preserve"> </w:t>
      </w:r>
      <w:proofErr w:type="spellStart"/>
      <w:r w:rsidRPr="00F504C4">
        <w:rPr>
          <w:rFonts w:ascii="Verdana" w:hAnsi="Verdana" w:cs="Arial"/>
          <w:color w:val="auto"/>
          <w:sz w:val="20"/>
          <w:szCs w:val="20"/>
          <w:lang w:val="en-US"/>
        </w:rPr>
        <w:t>em</w:t>
      </w:r>
      <w:proofErr w:type="spellEnd"/>
      <w:r w:rsidRPr="00F504C4">
        <w:rPr>
          <w:rFonts w:ascii="Verdana" w:hAnsi="Verdana" w:cs="Arial"/>
          <w:color w:val="auto"/>
          <w:sz w:val="20"/>
          <w:szCs w:val="20"/>
          <w:lang w:val="en-US"/>
        </w:rPr>
        <w:t xml:space="preserve">: </w:t>
      </w:r>
      <w:r>
        <w:rPr>
          <w:rFonts w:ascii="Verdana" w:hAnsi="Verdana" w:cs="Arial"/>
          <w:color w:val="auto"/>
          <w:sz w:val="20"/>
          <w:szCs w:val="20"/>
          <w:lang w:val="en-US"/>
        </w:rPr>
        <w:t>20</w:t>
      </w:r>
      <w:r w:rsidRPr="00F504C4">
        <w:rPr>
          <w:rFonts w:ascii="Verdana" w:hAnsi="Verdana" w:cs="Arial"/>
          <w:color w:val="auto"/>
          <w:sz w:val="20"/>
          <w:szCs w:val="20"/>
          <w:lang w:val="en-US"/>
        </w:rPr>
        <w:t xml:space="preserve"> de </w:t>
      </w:r>
      <w:proofErr w:type="spellStart"/>
      <w:r>
        <w:rPr>
          <w:rFonts w:ascii="Verdana" w:hAnsi="Verdana" w:cs="Arial"/>
          <w:color w:val="auto"/>
          <w:sz w:val="20"/>
          <w:szCs w:val="20"/>
          <w:lang w:val="en-US"/>
        </w:rPr>
        <w:t>julho</w:t>
      </w:r>
      <w:proofErr w:type="spellEnd"/>
      <w:r w:rsidRPr="00F504C4">
        <w:rPr>
          <w:rFonts w:ascii="Verdana" w:hAnsi="Verdana" w:cs="Arial"/>
          <w:color w:val="auto"/>
          <w:sz w:val="20"/>
          <w:szCs w:val="20"/>
          <w:lang w:val="en-US"/>
        </w:rPr>
        <w:t xml:space="preserve"> de 202</w:t>
      </w:r>
      <w:r>
        <w:rPr>
          <w:rFonts w:ascii="Verdana" w:hAnsi="Verdana" w:cs="Arial"/>
          <w:color w:val="auto"/>
          <w:sz w:val="20"/>
          <w:szCs w:val="20"/>
          <w:lang w:val="en-US"/>
        </w:rPr>
        <w:t>1</w:t>
      </w:r>
      <w:r w:rsidRPr="00F504C4">
        <w:rPr>
          <w:rFonts w:ascii="Verdana" w:hAnsi="Verdana" w:cs="Arial"/>
          <w:color w:val="auto"/>
          <w:sz w:val="20"/>
          <w:szCs w:val="20"/>
          <w:lang w:val="en-US"/>
        </w:rPr>
        <w:t>.</w:t>
      </w:r>
    </w:p>
    <w:p w14:paraId="52B1D2B6" w14:textId="0A4B0A5A" w:rsidR="00D95925" w:rsidRPr="00136575" w:rsidDel="0064004E" w:rsidRDefault="00D95925" w:rsidP="0063147C">
      <w:pPr>
        <w:pStyle w:val="Default"/>
        <w:numPr>
          <w:ilvl w:val="0"/>
          <w:numId w:val="11"/>
        </w:numPr>
        <w:spacing w:after="160"/>
        <w:ind w:left="567" w:firstLine="0"/>
        <w:rPr>
          <w:del w:id="190" w:author="Patricia Silveira Bonotto" w:date="2021-09-03T14:38:00Z"/>
          <w:rFonts w:ascii="Verdana" w:hAnsi="Verdana" w:cs="Arial"/>
          <w:color w:val="auto"/>
          <w:sz w:val="20"/>
          <w:szCs w:val="20"/>
          <w:rPrChange w:id="191" w:author="Patricia Silveira Bonotto" w:date="2021-09-27T08:22:00Z">
            <w:rPr>
              <w:del w:id="192" w:author="Patricia Silveira Bonotto" w:date="2021-09-03T14:38:00Z"/>
              <w:rFonts w:ascii="Verdana" w:hAnsi="Verdana" w:cs="Arial"/>
              <w:color w:val="auto"/>
              <w:sz w:val="20"/>
              <w:szCs w:val="20"/>
              <w:highlight w:val="yellow"/>
            </w:rPr>
          </w:rPrChange>
        </w:rPr>
      </w:pPr>
      <w:r w:rsidRPr="00136575">
        <w:rPr>
          <w:rFonts w:ascii="Verdana" w:hAnsi="Verdana" w:cs="Arial"/>
          <w:sz w:val="20"/>
          <w:szCs w:val="20"/>
          <w:rPrChange w:id="193" w:author="Patricia Silveira Bonotto" w:date="2021-09-27T08:22:00Z">
            <w:rPr>
              <w:rFonts w:ascii="Verdana" w:hAnsi="Verdana" w:cs="Arial"/>
              <w:sz w:val="20"/>
              <w:szCs w:val="20"/>
              <w:highlight w:val="yellow"/>
            </w:rPr>
          </w:rPrChange>
        </w:rPr>
        <w:t xml:space="preserve">INTERNATIONAL COMMISSION ON NON-IONIZING RADIATION PROTECTION. ICNIRP Statemen Principles for Non-Ionizing Radiation Protection. Health </w:t>
      </w:r>
      <w:proofErr w:type="spellStart"/>
      <w:r w:rsidRPr="00136575">
        <w:rPr>
          <w:rFonts w:ascii="Verdana" w:hAnsi="Verdana" w:cs="Arial"/>
          <w:sz w:val="20"/>
          <w:szCs w:val="20"/>
          <w:rPrChange w:id="194" w:author="Patricia Silveira Bonotto" w:date="2021-09-27T08:22:00Z">
            <w:rPr>
              <w:rFonts w:ascii="Verdana" w:hAnsi="Verdana" w:cs="Arial"/>
              <w:sz w:val="20"/>
              <w:szCs w:val="20"/>
              <w:highlight w:val="yellow"/>
            </w:rPr>
          </w:rPrChange>
        </w:rPr>
        <w:t>Physics</w:t>
      </w:r>
      <w:proofErr w:type="spellEnd"/>
      <w:r w:rsidRPr="00136575">
        <w:rPr>
          <w:rFonts w:ascii="Verdana" w:hAnsi="Verdana" w:cs="Arial"/>
          <w:sz w:val="20"/>
          <w:szCs w:val="20"/>
          <w:rPrChange w:id="195" w:author="Patricia Silveira Bonotto" w:date="2021-09-27T08:22:00Z">
            <w:rPr>
              <w:rFonts w:ascii="Verdana" w:hAnsi="Verdana" w:cs="Arial"/>
              <w:sz w:val="20"/>
              <w:szCs w:val="20"/>
              <w:highlight w:val="yellow"/>
            </w:rPr>
          </w:rPrChange>
        </w:rPr>
        <w:t xml:space="preserve">, </w:t>
      </w:r>
      <w:proofErr w:type="spellStart"/>
      <w:r w:rsidRPr="00136575">
        <w:rPr>
          <w:rFonts w:ascii="Verdana" w:hAnsi="Verdana" w:cs="Arial"/>
          <w:sz w:val="20"/>
          <w:szCs w:val="20"/>
          <w:rPrChange w:id="196" w:author="Patricia Silveira Bonotto" w:date="2021-09-27T08:22:00Z">
            <w:rPr>
              <w:rFonts w:ascii="Verdana" w:hAnsi="Verdana" w:cs="Arial"/>
              <w:sz w:val="20"/>
              <w:szCs w:val="20"/>
              <w:highlight w:val="yellow"/>
            </w:rPr>
          </w:rPrChange>
        </w:rPr>
        <w:t>Hagerstown</w:t>
      </w:r>
      <w:proofErr w:type="spellEnd"/>
      <w:r w:rsidRPr="00136575">
        <w:rPr>
          <w:rFonts w:ascii="Verdana" w:hAnsi="Verdana" w:cs="Arial"/>
          <w:sz w:val="20"/>
          <w:szCs w:val="20"/>
          <w:rPrChange w:id="197" w:author="Patricia Silveira Bonotto" w:date="2021-09-27T08:22:00Z">
            <w:rPr>
              <w:rFonts w:ascii="Verdana" w:hAnsi="Verdana" w:cs="Arial"/>
              <w:sz w:val="20"/>
              <w:szCs w:val="20"/>
              <w:highlight w:val="yellow"/>
            </w:rPr>
          </w:rPrChange>
        </w:rPr>
        <w:t>, v. 118, n. 5, p. 477-482, 2020. Disponível em: &lt;</w:t>
      </w:r>
      <w:r w:rsidRPr="00136575">
        <w:rPr>
          <w:rPrChange w:id="198" w:author="Patricia Silveira Bonotto" w:date="2021-09-27T08:22:00Z">
            <w:rPr>
              <w:highlight w:val="yellow"/>
            </w:rPr>
          </w:rPrChange>
        </w:rPr>
        <w:t xml:space="preserve"> </w:t>
      </w:r>
      <w:r w:rsidRPr="00136575">
        <w:rPr>
          <w:rFonts w:ascii="Verdana" w:hAnsi="Verdana" w:cs="Arial"/>
          <w:sz w:val="20"/>
          <w:szCs w:val="20"/>
          <w:rPrChange w:id="199" w:author="Patricia Silveira Bonotto" w:date="2021-09-27T08:22:00Z">
            <w:rPr>
              <w:rFonts w:ascii="Verdana" w:hAnsi="Verdana" w:cs="Arial"/>
              <w:sz w:val="20"/>
              <w:szCs w:val="20"/>
              <w:highlight w:val="yellow"/>
            </w:rPr>
          </w:rPrChange>
        </w:rPr>
        <w:t xml:space="preserve">https://www.icnirp.org/cms/upload/publications/ICNIRPprinciples2020.pdf&gt;. Acesso em: </w:t>
      </w:r>
      <w:ins w:id="200" w:author="Patricia Silveira Bonotto" w:date="2021-09-03T14:38:00Z">
        <w:r w:rsidR="0064004E" w:rsidRPr="00136575">
          <w:rPr>
            <w:rFonts w:cs="Arial"/>
          </w:rPr>
          <w:t>BRASIL. Ministério da Saúde; ANVISA; FIOCRUZ</w:t>
        </w:r>
        <w:r w:rsidR="0064004E" w:rsidRPr="00136575" w:rsidDel="0064004E">
          <w:rPr>
            <w:rFonts w:ascii="Verdana" w:hAnsi="Verdana" w:cs="Arial"/>
            <w:sz w:val="20"/>
            <w:szCs w:val="20"/>
            <w:rPrChange w:id="201" w:author="Patricia Silveira Bonotto" w:date="2021-09-27T08:22:00Z">
              <w:rPr>
                <w:rFonts w:ascii="Verdana" w:hAnsi="Verdana" w:cs="Arial"/>
                <w:sz w:val="20"/>
                <w:szCs w:val="20"/>
                <w:highlight w:val="yellow"/>
              </w:rPr>
            </w:rPrChange>
          </w:rPr>
          <w:t xml:space="preserve"> </w:t>
        </w:r>
      </w:ins>
      <w:del w:id="202" w:author="Patricia Silveira Bonotto" w:date="2021-09-03T14:38:00Z">
        <w:r w:rsidRPr="00136575" w:rsidDel="0064004E">
          <w:rPr>
            <w:rFonts w:ascii="Verdana" w:hAnsi="Verdana" w:cs="Arial"/>
            <w:sz w:val="20"/>
            <w:szCs w:val="20"/>
            <w:rPrChange w:id="203" w:author="Patricia Silveira Bonotto" w:date="2021-09-27T08:22:00Z">
              <w:rPr>
                <w:rFonts w:ascii="Verdana" w:hAnsi="Verdana" w:cs="Arial"/>
                <w:sz w:val="20"/>
                <w:szCs w:val="20"/>
                <w:highlight w:val="yellow"/>
              </w:rPr>
            </w:rPrChange>
          </w:rPr>
          <w:delText>02 de setembro de 2021.</w:delText>
        </w:r>
      </w:del>
    </w:p>
    <w:p w14:paraId="0AED6983" w14:textId="77777777" w:rsidR="00D95925" w:rsidRPr="0064004E" w:rsidRDefault="00D95925" w:rsidP="0063147C">
      <w:pPr>
        <w:pStyle w:val="Default"/>
        <w:numPr>
          <w:ilvl w:val="0"/>
          <w:numId w:val="11"/>
        </w:numPr>
        <w:spacing w:after="160"/>
        <w:ind w:left="567" w:firstLine="0"/>
        <w:rPr>
          <w:rFonts w:ascii="Verdana" w:hAnsi="Verdana" w:cs="Arial"/>
          <w:sz w:val="20"/>
          <w:szCs w:val="20"/>
        </w:rPr>
      </w:pPr>
    </w:p>
    <w:p w14:paraId="3E245D0A" w14:textId="77777777" w:rsidR="005B3714" w:rsidRPr="00DF7DED" w:rsidRDefault="005B3714" w:rsidP="0097277A">
      <w:pPr>
        <w:pStyle w:val="Ttulo1"/>
        <w:jc w:val="center"/>
        <w:rPr>
          <w:spacing w:val="2"/>
          <w:lang w:val="pt-BR"/>
        </w:rPr>
      </w:pPr>
    </w:p>
    <w:p w14:paraId="62C0C5D6" w14:textId="77777777" w:rsidR="00FF186A" w:rsidRPr="00DF7DED" w:rsidRDefault="00FF186A" w:rsidP="0097277A">
      <w:pPr>
        <w:pStyle w:val="Ttulo1"/>
        <w:jc w:val="center"/>
        <w:rPr>
          <w:spacing w:val="2"/>
          <w:lang w:val="pt-BR"/>
        </w:rPr>
      </w:pPr>
    </w:p>
    <w:p w14:paraId="18727BC3" w14:textId="77777777" w:rsidR="00FF186A" w:rsidRPr="00DF7DED" w:rsidRDefault="00FF186A" w:rsidP="0097277A">
      <w:pPr>
        <w:pStyle w:val="Ttulo1"/>
        <w:jc w:val="center"/>
        <w:rPr>
          <w:spacing w:val="2"/>
          <w:lang w:val="pt-BR"/>
        </w:rPr>
      </w:pPr>
    </w:p>
    <w:p w14:paraId="7B02A0DB" w14:textId="77777777" w:rsidR="00FF186A" w:rsidRPr="00DF7DED" w:rsidRDefault="00FF186A" w:rsidP="0097277A">
      <w:pPr>
        <w:pStyle w:val="Ttulo1"/>
        <w:jc w:val="center"/>
        <w:rPr>
          <w:spacing w:val="2"/>
          <w:lang w:val="pt-BR"/>
        </w:rPr>
      </w:pPr>
    </w:p>
    <w:p w14:paraId="2EE1FA87" w14:textId="77777777" w:rsidR="00030391" w:rsidRPr="00DF7DED" w:rsidRDefault="00030391" w:rsidP="0097277A">
      <w:pPr>
        <w:pStyle w:val="Ttulo1"/>
        <w:jc w:val="center"/>
        <w:rPr>
          <w:spacing w:val="2"/>
          <w:lang w:val="pt-BR"/>
        </w:rPr>
      </w:pPr>
    </w:p>
    <w:p w14:paraId="2E54E862" w14:textId="77777777" w:rsidR="00030391" w:rsidRPr="00DF7DED" w:rsidRDefault="00030391" w:rsidP="0097277A">
      <w:pPr>
        <w:pStyle w:val="Ttulo1"/>
        <w:jc w:val="center"/>
        <w:rPr>
          <w:spacing w:val="2"/>
          <w:lang w:val="pt-BR"/>
        </w:rPr>
      </w:pPr>
    </w:p>
    <w:p w14:paraId="0A63BB31" w14:textId="77777777" w:rsidR="009D0B21" w:rsidRPr="00DF7DED" w:rsidRDefault="009D0B21" w:rsidP="0097277A">
      <w:pPr>
        <w:pStyle w:val="Ttulo1"/>
        <w:jc w:val="center"/>
        <w:rPr>
          <w:spacing w:val="2"/>
          <w:lang w:val="pt-BR"/>
        </w:rPr>
      </w:pPr>
    </w:p>
    <w:p w14:paraId="2F10F422" w14:textId="77777777" w:rsidR="009D0B21" w:rsidRPr="00DF7DED" w:rsidRDefault="009D0B21" w:rsidP="0097277A">
      <w:pPr>
        <w:pStyle w:val="Ttulo1"/>
        <w:jc w:val="center"/>
        <w:rPr>
          <w:spacing w:val="2"/>
          <w:lang w:val="pt-BR"/>
        </w:rPr>
      </w:pPr>
    </w:p>
    <w:p w14:paraId="38729212" w14:textId="77777777" w:rsidR="009D0B21" w:rsidRPr="00DF7DED" w:rsidRDefault="009D0B21" w:rsidP="0097277A">
      <w:pPr>
        <w:pStyle w:val="Ttulo1"/>
        <w:jc w:val="center"/>
        <w:rPr>
          <w:spacing w:val="2"/>
          <w:lang w:val="pt-BR"/>
        </w:rPr>
      </w:pPr>
    </w:p>
    <w:p w14:paraId="1E5A8E97" w14:textId="3B7967C2" w:rsidR="00DF7DED" w:rsidRDefault="00DF7DED">
      <w:pPr>
        <w:ind w:left="0" w:firstLine="0"/>
        <w:jc w:val="left"/>
        <w:rPr>
          <w:rFonts w:ascii="Verdana" w:eastAsia="Verdana" w:hAnsi="Verdana"/>
          <w:b/>
          <w:bCs/>
          <w:spacing w:val="2"/>
          <w:sz w:val="21"/>
          <w:szCs w:val="21"/>
          <w:lang w:val="pt-BR"/>
        </w:rPr>
      </w:pPr>
      <w:r>
        <w:rPr>
          <w:spacing w:val="2"/>
          <w:lang w:val="pt-BR"/>
        </w:rPr>
        <w:br w:type="page"/>
      </w:r>
    </w:p>
    <w:p w14:paraId="3B8E4FAC" w14:textId="77777777" w:rsidR="009D0B21" w:rsidRPr="00DF7DED" w:rsidRDefault="009D0B21" w:rsidP="0097277A">
      <w:pPr>
        <w:pStyle w:val="Ttulo1"/>
        <w:jc w:val="center"/>
        <w:rPr>
          <w:spacing w:val="2"/>
          <w:lang w:val="pt-BR"/>
        </w:rPr>
      </w:pPr>
    </w:p>
    <w:p w14:paraId="131CE65D" w14:textId="77777777" w:rsidR="00135D91" w:rsidRPr="00DF7DED" w:rsidRDefault="00EE4EBD" w:rsidP="0097277A">
      <w:pPr>
        <w:pStyle w:val="Ttulo1"/>
        <w:jc w:val="center"/>
        <w:rPr>
          <w:b w:val="0"/>
          <w:bCs w:val="0"/>
          <w:lang w:val="pt-BR"/>
        </w:rPr>
      </w:pPr>
      <w:r w:rsidRPr="00DF7DED">
        <w:rPr>
          <w:spacing w:val="2"/>
          <w:lang w:val="pt-BR"/>
        </w:rPr>
        <w:t>AN</w:t>
      </w:r>
      <w:r w:rsidRPr="00DF7DED">
        <w:rPr>
          <w:spacing w:val="1"/>
          <w:lang w:val="pt-BR"/>
        </w:rPr>
        <w:t>E</w:t>
      </w:r>
      <w:r w:rsidRPr="00DF7DED">
        <w:rPr>
          <w:spacing w:val="2"/>
          <w:lang w:val="pt-BR"/>
        </w:rPr>
        <w:t>X</w:t>
      </w:r>
      <w:r w:rsidRPr="00DF7DED">
        <w:rPr>
          <w:lang w:val="pt-BR"/>
        </w:rPr>
        <w:t>O</w:t>
      </w:r>
      <w:r w:rsidRPr="00DF7DED">
        <w:rPr>
          <w:spacing w:val="35"/>
          <w:lang w:val="pt-BR"/>
        </w:rPr>
        <w:t xml:space="preserve"> </w:t>
      </w:r>
      <w:r w:rsidRPr="00DF7DED">
        <w:rPr>
          <w:spacing w:val="1"/>
          <w:lang w:val="pt-BR"/>
        </w:rPr>
        <w:t>II</w:t>
      </w:r>
      <w:r w:rsidRPr="00DF7DED">
        <w:rPr>
          <w:lang w:val="pt-BR"/>
        </w:rPr>
        <w:t>I</w:t>
      </w:r>
    </w:p>
    <w:p w14:paraId="56BE3767" w14:textId="77777777" w:rsidR="00135D91" w:rsidRPr="002217D4" w:rsidRDefault="00135D91" w:rsidP="0097277A">
      <w:pPr>
        <w:spacing w:before="14" w:line="240" w:lineRule="exact"/>
        <w:rPr>
          <w:rFonts w:ascii="Verdana" w:hAnsi="Verdana"/>
          <w:sz w:val="24"/>
          <w:szCs w:val="24"/>
          <w:lang w:val="pt-BR"/>
        </w:rPr>
      </w:pPr>
    </w:p>
    <w:p w14:paraId="5A605E68" w14:textId="77777777" w:rsidR="00135D91" w:rsidRPr="00DF7DED" w:rsidRDefault="00EE4EBD" w:rsidP="0097277A">
      <w:pPr>
        <w:pStyle w:val="Corpodetexto"/>
        <w:spacing w:line="252" w:lineRule="auto"/>
        <w:ind w:left="284" w:right="115" w:firstLine="0"/>
        <w:rPr>
          <w:lang w:val="pt-BR"/>
        </w:rPr>
      </w:pPr>
      <w:r w:rsidRPr="00DF7DED">
        <w:rPr>
          <w:spacing w:val="2"/>
          <w:w w:val="105"/>
          <w:lang w:val="pt-BR"/>
        </w:rPr>
        <w:t>C</w:t>
      </w:r>
      <w:r w:rsidRPr="00DF7DED">
        <w:rPr>
          <w:spacing w:val="1"/>
          <w:w w:val="105"/>
          <w:lang w:val="pt-BR"/>
        </w:rPr>
        <w:t>r</w:t>
      </w:r>
      <w:r w:rsidRPr="00DF7DED">
        <w:rPr>
          <w:w w:val="105"/>
          <w:lang w:val="pt-BR"/>
        </w:rPr>
        <w:t>i</w:t>
      </w:r>
      <w:r w:rsidRPr="00DF7DED">
        <w:rPr>
          <w:spacing w:val="1"/>
          <w:w w:val="105"/>
          <w:lang w:val="pt-BR"/>
        </w:rPr>
        <w:t>tér</w:t>
      </w:r>
      <w:r w:rsidRPr="00DF7DED">
        <w:rPr>
          <w:w w:val="105"/>
          <w:lang w:val="pt-BR"/>
        </w:rPr>
        <w:t>i</w:t>
      </w:r>
      <w:r w:rsidRPr="00506FE0">
        <w:rPr>
          <w:spacing w:val="1"/>
          <w:w w:val="105"/>
          <w:lang w:val="pt-BR"/>
        </w:rPr>
        <w:t>o</w:t>
      </w:r>
      <w:r w:rsidRPr="00DF7DED">
        <w:rPr>
          <w:w w:val="105"/>
          <w:lang w:val="pt-BR"/>
        </w:rPr>
        <w:t>s</w:t>
      </w:r>
      <w:r w:rsidRPr="00DF7DED">
        <w:rPr>
          <w:spacing w:val="40"/>
          <w:w w:val="105"/>
          <w:lang w:val="pt-BR"/>
        </w:rPr>
        <w:t xml:space="preserve"> </w:t>
      </w:r>
      <w:r w:rsidRPr="00DF7DED">
        <w:rPr>
          <w:spacing w:val="2"/>
          <w:w w:val="105"/>
          <w:lang w:val="pt-BR"/>
        </w:rPr>
        <w:t>d</w:t>
      </w:r>
      <w:r w:rsidRPr="00DF7DED">
        <w:rPr>
          <w:w w:val="105"/>
          <w:lang w:val="pt-BR"/>
        </w:rPr>
        <w:t>e</w:t>
      </w:r>
      <w:r w:rsidRPr="00DF7DED">
        <w:rPr>
          <w:spacing w:val="41"/>
          <w:w w:val="105"/>
          <w:lang w:val="pt-BR"/>
        </w:rPr>
        <w:t xml:space="preserve"> </w:t>
      </w:r>
      <w:r w:rsidRPr="00DF7DED">
        <w:rPr>
          <w:spacing w:val="1"/>
          <w:w w:val="105"/>
          <w:lang w:val="pt-BR"/>
        </w:rPr>
        <w:t>ava</w:t>
      </w:r>
      <w:r w:rsidRPr="00DF7DED">
        <w:rPr>
          <w:w w:val="105"/>
          <w:lang w:val="pt-BR"/>
        </w:rPr>
        <w:t>li</w:t>
      </w:r>
      <w:r w:rsidRPr="00DF7DED">
        <w:rPr>
          <w:spacing w:val="1"/>
          <w:w w:val="105"/>
          <w:lang w:val="pt-BR"/>
        </w:rPr>
        <w:t>açã</w:t>
      </w:r>
      <w:r w:rsidRPr="00DF7DED">
        <w:rPr>
          <w:w w:val="105"/>
          <w:lang w:val="pt-BR"/>
        </w:rPr>
        <w:t>o</w:t>
      </w:r>
      <w:r w:rsidRPr="00DF7DED">
        <w:rPr>
          <w:spacing w:val="41"/>
          <w:w w:val="105"/>
          <w:lang w:val="pt-BR"/>
        </w:rPr>
        <w:t xml:space="preserve"> </w:t>
      </w:r>
      <w:r w:rsidRPr="00DF7DED">
        <w:rPr>
          <w:spacing w:val="2"/>
          <w:w w:val="105"/>
          <w:lang w:val="pt-BR"/>
        </w:rPr>
        <w:t>d</w:t>
      </w:r>
      <w:r w:rsidRPr="00DF7DED">
        <w:rPr>
          <w:w w:val="105"/>
          <w:lang w:val="pt-BR"/>
        </w:rPr>
        <w:t>o</w:t>
      </w:r>
      <w:r w:rsidRPr="00DF7DED">
        <w:rPr>
          <w:spacing w:val="41"/>
          <w:w w:val="105"/>
          <w:lang w:val="pt-BR"/>
        </w:rPr>
        <w:t xml:space="preserve"> </w:t>
      </w:r>
      <w:r w:rsidRPr="00DF7DED">
        <w:rPr>
          <w:rFonts w:cs="Verdana"/>
          <w:i/>
          <w:spacing w:val="2"/>
          <w:w w:val="105"/>
          <w:lang w:val="pt-BR"/>
        </w:rPr>
        <w:t>C</w:t>
      </w:r>
      <w:r w:rsidRPr="00DF7DED">
        <w:rPr>
          <w:rFonts w:cs="Verdana"/>
          <w:i/>
          <w:spacing w:val="1"/>
          <w:w w:val="105"/>
          <w:lang w:val="pt-BR"/>
        </w:rPr>
        <w:t>urr</w:t>
      </w:r>
      <w:r w:rsidR="00272705" w:rsidRPr="00DF7DED">
        <w:rPr>
          <w:rFonts w:cs="Verdana"/>
          <w:i/>
          <w:w w:val="105"/>
          <w:lang w:val="pt-BR"/>
        </w:rPr>
        <w:t>ículo</w:t>
      </w:r>
      <w:r w:rsidRPr="00DF7DED">
        <w:rPr>
          <w:rFonts w:cs="Verdana"/>
          <w:i/>
          <w:spacing w:val="42"/>
          <w:w w:val="105"/>
          <w:lang w:val="pt-BR"/>
        </w:rPr>
        <w:t xml:space="preserve"> </w:t>
      </w:r>
      <w:r w:rsidRPr="00DF7DED">
        <w:rPr>
          <w:rFonts w:cs="Verdana"/>
          <w:i/>
          <w:spacing w:val="2"/>
          <w:w w:val="105"/>
          <w:lang w:val="pt-BR"/>
        </w:rPr>
        <w:t>V</w:t>
      </w:r>
      <w:r w:rsidRPr="00DF7DED">
        <w:rPr>
          <w:rFonts w:cs="Verdana"/>
          <w:i/>
          <w:w w:val="105"/>
          <w:lang w:val="pt-BR"/>
        </w:rPr>
        <w:t>i</w:t>
      </w:r>
      <w:r w:rsidRPr="00DF7DED">
        <w:rPr>
          <w:rFonts w:cs="Verdana"/>
          <w:i/>
          <w:spacing w:val="1"/>
          <w:w w:val="105"/>
          <w:lang w:val="pt-BR"/>
        </w:rPr>
        <w:t>ta</w:t>
      </w:r>
      <w:r w:rsidRPr="00DF7DED">
        <w:rPr>
          <w:rFonts w:cs="Verdana"/>
          <w:i/>
          <w:w w:val="105"/>
          <w:lang w:val="pt-BR"/>
        </w:rPr>
        <w:t>e</w:t>
      </w:r>
      <w:r w:rsidRPr="00DF7DED">
        <w:rPr>
          <w:rFonts w:cs="Verdana"/>
          <w:i/>
          <w:spacing w:val="42"/>
          <w:w w:val="105"/>
          <w:lang w:val="pt-BR"/>
        </w:rPr>
        <w:t xml:space="preserve"> </w:t>
      </w:r>
      <w:r w:rsidRPr="00DF7DED">
        <w:rPr>
          <w:w w:val="105"/>
          <w:lang w:val="pt-BR"/>
        </w:rPr>
        <w:t>–</w:t>
      </w:r>
      <w:r w:rsidRPr="00DF7DED">
        <w:rPr>
          <w:spacing w:val="42"/>
          <w:w w:val="105"/>
          <w:lang w:val="pt-BR"/>
        </w:rPr>
        <w:t xml:space="preserve"> </w:t>
      </w:r>
      <w:r w:rsidRPr="00DF7DED">
        <w:rPr>
          <w:spacing w:val="3"/>
          <w:w w:val="105"/>
          <w:lang w:val="pt-BR"/>
        </w:rPr>
        <w:t>m</w:t>
      </w:r>
      <w:r w:rsidRPr="00DF7DED">
        <w:rPr>
          <w:spacing w:val="1"/>
          <w:w w:val="105"/>
          <w:lang w:val="pt-BR"/>
        </w:rPr>
        <w:t>o</w:t>
      </w:r>
      <w:r w:rsidRPr="00DF7DED">
        <w:rPr>
          <w:spacing w:val="2"/>
          <w:w w:val="105"/>
          <w:lang w:val="pt-BR"/>
        </w:rPr>
        <w:t>d</w:t>
      </w:r>
      <w:r w:rsidRPr="00DF7DED">
        <w:rPr>
          <w:spacing w:val="1"/>
          <w:w w:val="105"/>
          <w:lang w:val="pt-BR"/>
        </w:rPr>
        <w:t>e</w:t>
      </w:r>
      <w:r w:rsidRPr="00DF7DED">
        <w:rPr>
          <w:w w:val="105"/>
          <w:lang w:val="pt-BR"/>
        </w:rPr>
        <w:t>lo</w:t>
      </w:r>
      <w:r w:rsidRPr="00DF7DED">
        <w:rPr>
          <w:spacing w:val="41"/>
          <w:w w:val="105"/>
          <w:lang w:val="pt-BR"/>
        </w:rPr>
        <w:t xml:space="preserve"> </w:t>
      </w:r>
      <w:r w:rsidRPr="00DF7DED">
        <w:rPr>
          <w:rFonts w:cs="Verdana"/>
          <w:i/>
          <w:spacing w:val="1"/>
          <w:w w:val="105"/>
          <w:lang w:val="pt-BR"/>
        </w:rPr>
        <w:t>L</w:t>
      </w:r>
      <w:r w:rsidRPr="00DF7DED">
        <w:rPr>
          <w:rFonts w:cs="Verdana"/>
          <w:i/>
          <w:spacing w:val="2"/>
          <w:w w:val="105"/>
          <w:lang w:val="pt-BR"/>
        </w:rPr>
        <w:t>a</w:t>
      </w:r>
      <w:r w:rsidRPr="00DF7DED">
        <w:rPr>
          <w:rFonts w:cs="Verdana"/>
          <w:i/>
          <w:spacing w:val="1"/>
          <w:w w:val="105"/>
          <w:lang w:val="pt-BR"/>
        </w:rPr>
        <w:t>ttes</w:t>
      </w:r>
      <w:r w:rsidRPr="00DF7DED">
        <w:rPr>
          <w:rFonts w:cs="Verdana"/>
          <w:i/>
          <w:w w:val="105"/>
          <w:lang w:val="pt-BR"/>
        </w:rPr>
        <w:t>:</w:t>
      </w:r>
      <w:r w:rsidRPr="00DF7DED">
        <w:rPr>
          <w:rFonts w:cs="Verdana"/>
          <w:i/>
          <w:spacing w:val="41"/>
          <w:w w:val="105"/>
          <w:lang w:val="pt-BR"/>
        </w:rPr>
        <w:t xml:space="preserve"> </w:t>
      </w:r>
      <w:r w:rsidRPr="00DF7DED">
        <w:rPr>
          <w:spacing w:val="1"/>
          <w:w w:val="105"/>
          <w:lang w:val="pt-BR"/>
        </w:rPr>
        <w:t>serã</w:t>
      </w:r>
      <w:r w:rsidRPr="00DF7DED">
        <w:rPr>
          <w:w w:val="105"/>
          <w:lang w:val="pt-BR"/>
        </w:rPr>
        <w:t>o</w:t>
      </w:r>
      <w:r w:rsidRPr="00DF7DED">
        <w:rPr>
          <w:spacing w:val="41"/>
          <w:w w:val="105"/>
          <w:lang w:val="pt-BR"/>
        </w:rPr>
        <w:t xml:space="preserve"> </w:t>
      </w:r>
      <w:r w:rsidRPr="00DF7DED">
        <w:rPr>
          <w:spacing w:val="1"/>
          <w:w w:val="105"/>
          <w:lang w:val="pt-BR"/>
        </w:rPr>
        <w:t>co</w:t>
      </w:r>
      <w:r w:rsidRPr="00DF7DED">
        <w:rPr>
          <w:spacing w:val="2"/>
          <w:w w:val="105"/>
          <w:lang w:val="pt-BR"/>
        </w:rPr>
        <w:t>n</w:t>
      </w:r>
      <w:r w:rsidRPr="00DF7DED">
        <w:rPr>
          <w:spacing w:val="1"/>
          <w:w w:val="105"/>
          <w:lang w:val="pt-BR"/>
        </w:rPr>
        <w:t>s</w:t>
      </w:r>
      <w:r w:rsidRPr="00DF7DED">
        <w:rPr>
          <w:w w:val="105"/>
          <w:lang w:val="pt-BR"/>
        </w:rPr>
        <w:t>i</w:t>
      </w:r>
      <w:r w:rsidRPr="00DF7DED">
        <w:rPr>
          <w:spacing w:val="2"/>
          <w:w w:val="105"/>
          <w:lang w:val="pt-BR"/>
        </w:rPr>
        <w:t>d</w:t>
      </w:r>
      <w:r w:rsidRPr="00DF7DED">
        <w:rPr>
          <w:spacing w:val="1"/>
          <w:w w:val="105"/>
          <w:lang w:val="pt-BR"/>
        </w:rPr>
        <w:t>era</w:t>
      </w:r>
      <w:r w:rsidRPr="00DF7DED">
        <w:rPr>
          <w:spacing w:val="2"/>
          <w:w w:val="105"/>
          <w:lang w:val="pt-BR"/>
        </w:rPr>
        <w:t>d</w:t>
      </w:r>
      <w:r w:rsidRPr="00DF7DED">
        <w:rPr>
          <w:spacing w:val="1"/>
          <w:w w:val="105"/>
          <w:lang w:val="pt-BR"/>
        </w:rPr>
        <w:t>o</w:t>
      </w:r>
      <w:r w:rsidRPr="00DF7DED">
        <w:rPr>
          <w:w w:val="105"/>
          <w:lang w:val="pt-BR"/>
        </w:rPr>
        <w:t>s</w:t>
      </w:r>
      <w:r w:rsidRPr="00DF7DED">
        <w:rPr>
          <w:spacing w:val="41"/>
          <w:w w:val="105"/>
          <w:lang w:val="pt-BR"/>
        </w:rPr>
        <w:t xml:space="preserve"> </w:t>
      </w:r>
      <w:r w:rsidRPr="00DF7DED">
        <w:rPr>
          <w:spacing w:val="2"/>
          <w:w w:val="105"/>
          <w:lang w:val="pt-BR"/>
        </w:rPr>
        <w:t>p</w:t>
      </w:r>
      <w:r w:rsidRPr="00DF7DED">
        <w:rPr>
          <w:spacing w:val="1"/>
          <w:w w:val="105"/>
          <w:lang w:val="pt-BR"/>
        </w:rPr>
        <w:t>ar</w:t>
      </w:r>
      <w:r w:rsidRPr="00DF7DED">
        <w:rPr>
          <w:w w:val="105"/>
          <w:lang w:val="pt-BR"/>
        </w:rPr>
        <w:t>a</w:t>
      </w:r>
      <w:r w:rsidRPr="00DF7DED">
        <w:rPr>
          <w:spacing w:val="41"/>
          <w:w w:val="105"/>
          <w:lang w:val="pt-BR"/>
        </w:rPr>
        <w:t xml:space="preserve"> </w:t>
      </w:r>
      <w:r w:rsidRPr="00DF7DED">
        <w:rPr>
          <w:w w:val="105"/>
          <w:lang w:val="pt-BR"/>
        </w:rPr>
        <w:t>a</w:t>
      </w:r>
      <w:r w:rsidRPr="00DF7DED">
        <w:rPr>
          <w:w w:val="103"/>
          <w:lang w:val="pt-BR"/>
        </w:rPr>
        <w:t xml:space="preserve"> </w:t>
      </w:r>
      <w:r w:rsidRPr="00DF7DED">
        <w:rPr>
          <w:spacing w:val="1"/>
          <w:w w:val="105"/>
          <w:lang w:val="pt-BR"/>
        </w:rPr>
        <w:t>avaliaçã</w:t>
      </w:r>
      <w:r w:rsidRPr="00DF7DED">
        <w:rPr>
          <w:w w:val="105"/>
          <w:lang w:val="pt-BR"/>
        </w:rPr>
        <w:t>o</w:t>
      </w:r>
      <w:r w:rsidRPr="00DF7DED">
        <w:rPr>
          <w:spacing w:val="28"/>
          <w:w w:val="105"/>
          <w:lang w:val="pt-BR"/>
        </w:rPr>
        <w:t xml:space="preserve"> </w:t>
      </w:r>
      <w:r w:rsidRPr="00DF7DED">
        <w:rPr>
          <w:spacing w:val="1"/>
          <w:w w:val="105"/>
          <w:lang w:val="pt-BR"/>
        </w:rPr>
        <w:t>a</w:t>
      </w:r>
      <w:r w:rsidRPr="00DF7DED">
        <w:rPr>
          <w:spacing w:val="2"/>
          <w:w w:val="105"/>
          <w:lang w:val="pt-BR"/>
        </w:rPr>
        <w:t>p</w:t>
      </w:r>
      <w:r w:rsidRPr="00DF7DED">
        <w:rPr>
          <w:spacing w:val="1"/>
          <w:w w:val="105"/>
          <w:lang w:val="pt-BR"/>
        </w:rPr>
        <w:t>e</w:t>
      </w:r>
      <w:r w:rsidRPr="00DF7DED">
        <w:rPr>
          <w:spacing w:val="2"/>
          <w:w w:val="105"/>
          <w:lang w:val="pt-BR"/>
        </w:rPr>
        <w:t>n</w:t>
      </w:r>
      <w:r w:rsidRPr="00DF7DED">
        <w:rPr>
          <w:spacing w:val="1"/>
          <w:w w:val="105"/>
          <w:lang w:val="pt-BR"/>
        </w:rPr>
        <w:t>a</w:t>
      </w:r>
      <w:r w:rsidRPr="00DF7DED">
        <w:rPr>
          <w:w w:val="105"/>
          <w:lang w:val="pt-BR"/>
        </w:rPr>
        <w:t>s</w:t>
      </w:r>
      <w:r w:rsidRPr="00DF7DED">
        <w:rPr>
          <w:spacing w:val="28"/>
          <w:w w:val="105"/>
          <w:lang w:val="pt-BR"/>
        </w:rPr>
        <w:t xml:space="preserve"> </w:t>
      </w:r>
      <w:r w:rsidRPr="00DF7DED">
        <w:rPr>
          <w:spacing w:val="1"/>
          <w:w w:val="105"/>
          <w:lang w:val="pt-BR"/>
        </w:rPr>
        <w:t>a</w:t>
      </w:r>
      <w:r w:rsidRPr="00DF7DED">
        <w:rPr>
          <w:w w:val="105"/>
          <w:lang w:val="pt-BR"/>
        </w:rPr>
        <w:t>s</w:t>
      </w:r>
      <w:r w:rsidRPr="00DF7DED">
        <w:rPr>
          <w:spacing w:val="29"/>
          <w:w w:val="105"/>
          <w:lang w:val="pt-BR"/>
        </w:rPr>
        <w:t xml:space="preserve"> </w:t>
      </w:r>
      <w:r w:rsidRPr="00DF7DED">
        <w:rPr>
          <w:spacing w:val="1"/>
          <w:w w:val="105"/>
          <w:lang w:val="pt-BR"/>
        </w:rPr>
        <w:t>ativi</w:t>
      </w:r>
      <w:r w:rsidRPr="00DF7DED">
        <w:rPr>
          <w:spacing w:val="2"/>
          <w:w w:val="105"/>
          <w:lang w:val="pt-BR"/>
        </w:rPr>
        <w:t>d</w:t>
      </w:r>
      <w:r w:rsidRPr="00DF7DED">
        <w:rPr>
          <w:spacing w:val="1"/>
          <w:w w:val="105"/>
          <w:lang w:val="pt-BR"/>
        </w:rPr>
        <w:t>a</w:t>
      </w:r>
      <w:r w:rsidRPr="00DF7DED">
        <w:rPr>
          <w:spacing w:val="2"/>
          <w:w w:val="105"/>
          <w:lang w:val="pt-BR"/>
        </w:rPr>
        <w:t>d</w:t>
      </w:r>
      <w:r w:rsidRPr="00DF7DED">
        <w:rPr>
          <w:spacing w:val="1"/>
          <w:w w:val="105"/>
          <w:lang w:val="pt-BR"/>
        </w:rPr>
        <w:t>e</w:t>
      </w:r>
      <w:r w:rsidRPr="00DF7DED">
        <w:rPr>
          <w:w w:val="105"/>
          <w:lang w:val="pt-BR"/>
        </w:rPr>
        <w:t>s</w:t>
      </w:r>
      <w:r w:rsidRPr="00DF7DED">
        <w:rPr>
          <w:spacing w:val="28"/>
          <w:w w:val="105"/>
          <w:lang w:val="pt-BR"/>
        </w:rPr>
        <w:t xml:space="preserve"> </w:t>
      </w:r>
      <w:r w:rsidRPr="00DF7DED">
        <w:rPr>
          <w:spacing w:val="1"/>
          <w:w w:val="105"/>
          <w:lang w:val="pt-BR"/>
        </w:rPr>
        <w:t>co</w:t>
      </w:r>
      <w:r w:rsidRPr="00DF7DED">
        <w:rPr>
          <w:w w:val="105"/>
          <w:lang w:val="pt-BR"/>
        </w:rPr>
        <w:t>m</w:t>
      </w:r>
      <w:r w:rsidRPr="00DF7DED">
        <w:rPr>
          <w:spacing w:val="29"/>
          <w:w w:val="105"/>
          <w:lang w:val="pt-BR"/>
        </w:rPr>
        <w:t xml:space="preserve"> </w:t>
      </w:r>
      <w:r w:rsidRPr="00DF7DED">
        <w:rPr>
          <w:spacing w:val="2"/>
          <w:w w:val="105"/>
          <w:lang w:val="pt-BR"/>
        </w:rPr>
        <w:t>d</w:t>
      </w:r>
      <w:r w:rsidRPr="00DF7DED">
        <w:rPr>
          <w:spacing w:val="1"/>
          <w:w w:val="105"/>
          <w:lang w:val="pt-BR"/>
        </w:rPr>
        <w:t>oc</w:t>
      </w:r>
      <w:r w:rsidRPr="00DF7DED">
        <w:rPr>
          <w:spacing w:val="2"/>
          <w:w w:val="105"/>
          <w:lang w:val="pt-BR"/>
        </w:rPr>
        <w:t>u</w:t>
      </w:r>
      <w:r w:rsidRPr="00DF7DED">
        <w:rPr>
          <w:spacing w:val="3"/>
          <w:w w:val="105"/>
          <w:lang w:val="pt-BR"/>
        </w:rPr>
        <w:t>m</w:t>
      </w:r>
      <w:r w:rsidRPr="00DF7DED">
        <w:rPr>
          <w:spacing w:val="1"/>
          <w:w w:val="105"/>
          <w:lang w:val="pt-BR"/>
        </w:rPr>
        <w:t>e</w:t>
      </w:r>
      <w:r w:rsidRPr="00DF7DED">
        <w:rPr>
          <w:spacing w:val="2"/>
          <w:w w:val="105"/>
          <w:lang w:val="pt-BR"/>
        </w:rPr>
        <w:t>n</w:t>
      </w:r>
      <w:r w:rsidRPr="00DF7DED">
        <w:rPr>
          <w:spacing w:val="1"/>
          <w:w w:val="105"/>
          <w:lang w:val="pt-BR"/>
        </w:rPr>
        <w:t>to</w:t>
      </w:r>
      <w:r w:rsidRPr="00DF7DED">
        <w:rPr>
          <w:w w:val="105"/>
          <w:lang w:val="pt-BR"/>
        </w:rPr>
        <w:t>s</w:t>
      </w:r>
      <w:r w:rsidRPr="00DF7DED">
        <w:rPr>
          <w:spacing w:val="29"/>
          <w:w w:val="105"/>
          <w:lang w:val="pt-BR"/>
        </w:rPr>
        <w:t xml:space="preserve"> </w:t>
      </w:r>
      <w:r w:rsidRPr="00DF7DED">
        <w:rPr>
          <w:spacing w:val="1"/>
          <w:w w:val="105"/>
          <w:lang w:val="pt-BR"/>
        </w:rPr>
        <w:t>co</w:t>
      </w:r>
      <w:r w:rsidRPr="00DF7DED">
        <w:rPr>
          <w:spacing w:val="3"/>
          <w:w w:val="105"/>
          <w:lang w:val="pt-BR"/>
        </w:rPr>
        <w:t>m</w:t>
      </w:r>
      <w:r w:rsidRPr="00DF7DED">
        <w:rPr>
          <w:spacing w:val="2"/>
          <w:w w:val="105"/>
          <w:lang w:val="pt-BR"/>
        </w:rPr>
        <w:t>p</w:t>
      </w:r>
      <w:r w:rsidRPr="00DF7DED">
        <w:rPr>
          <w:spacing w:val="1"/>
          <w:w w:val="105"/>
          <w:lang w:val="pt-BR"/>
        </w:rPr>
        <w:t>ro</w:t>
      </w:r>
      <w:r w:rsidRPr="00DF7DED">
        <w:rPr>
          <w:spacing w:val="2"/>
          <w:w w:val="105"/>
          <w:lang w:val="pt-BR"/>
        </w:rPr>
        <w:t>b</w:t>
      </w:r>
      <w:r w:rsidRPr="00DF7DED">
        <w:rPr>
          <w:spacing w:val="1"/>
          <w:w w:val="105"/>
          <w:lang w:val="pt-BR"/>
        </w:rPr>
        <w:t>atório</w:t>
      </w:r>
      <w:r w:rsidRPr="00DF7DED">
        <w:rPr>
          <w:w w:val="105"/>
          <w:lang w:val="pt-BR"/>
        </w:rPr>
        <w:t>s</w:t>
      </w:r>
      <w:r w:rsidRPr="00DF7DED">
        <w:rPr>
          <w:spacing w:val="28"/>
          <w:w w:val="105"/>
          <w:lang w:val="pt-BR"/>
        </w:rPr>
        <w:t xml:space="preserve"> </w:t>
      </w:r>
      <w:r w:rsidRPr="00DF7DED">
        <w:rPr>
          <w:spacing w:val="1"/>
          <w:w w:val="105"/>
          <w:lang w:val="pt-BR"/>
        </w:rPr>
        <w:t>(cert</w:t>
      </w:r>
      <w:r w:rsidRPr="00DF7DED">
        <w:rPr>
          <w:w w:val="105"/>
          <w:lang w:val="pt-BR"/>
        </w:rPr>
        <w:t>i</w:t>
      </w:r>
      <w:r w:rsidRPr="00DF7DED">
        <w:rPr>
          <w:spacing w:val="1"/>
          <w:w w:val="105"/>
          <w:lang w:val="pt-BR"/>
        </w:rPr>
        <w:t>f</w:t>
      </w:r>
      <w:r w:rsidRPr="00DF7DED">
        <w:rPr>
          <w:w w:val="105"/>
          <w:lang w:val="pt-BR"/>
        </w:rPr>
        <w:t>i</w:t>
      </w:r>
      <w:r w:rsidRPr="00DF7DED">
        <w:rPr>
          <w:spacing w:val="1"/>
          <w:w w:val="105"/>
          <w:lang w:val="pt-BR"/>
        </w:rPr>
        <w:t>ca</w:t>
      </w:r>
      <w:r w:rsidRPr="00DF7DED">
        <w:rPr>
          <w:spacing w:val="2"/>
          <w:w w:val="105"/>
          <w:lang w:val="pt-BR"/>
        </w:rPr>
        <w:t>d</w:t>
      </w:r>
      <w:r w:rsidRPr="00DF7DED">
        <w:rPr>
          <w:spacing w:val="1"/>
          <w:w w:val="105"/>
          <w:lang w:val="pt-BR"/>
        </w:rPr>
        <w:t>os</w:t>
      </w:r>
      <w:r w:rsidRPr="00DF7DED">
        <w:rPr>
          <w:w w:val="105"/>
          <w:lang w:val="pt-BR"/>
        </w:rPr>
        <w:t>,</w:t>
      </w:r>
      <w:r w:rsidRPr="00DF7DED">
        <w:rPr>
          <w:spacing w:val="28"/>
          <w:w w:val="105"/>
          <w:lang w:val="pt-BR"/>
        </w:rPr>
        <w:t xml:space="preserve"> </w:t>
      </w:r>
      <w:r w:rsidRPr="00DF7DED">
        <w:rPr>
          <w:spacing w:val="1"/>
          <w:w w:val="105"/>
          <w:lang w:val="pt-BR"/>
        </w:rPr>
        <w:t>có</w:t>
      </w:r>
      <w:r w:rsidRPr="00DF7DED">
        <w:rPr>
          <w:spacing w:val="2"/>
          <w:w w:val="105"/>
          <w:lang w:val="pt-BR"/>
        </w:rPr>
        <w:t>p</w:t>
      </w:r>
      <w:r w:rsidRPr="00DF7DED">
        <w:rPr>
          <w:w w:val="105"/>
          <w:lang w:val="pt-BR"/>
        </w:rPr>
        <w:t>i</w:t>
      </w:r>
      <w:r w:rsidRPr="00DF7DED">
        <w:rPr>
          <w:spacing w:val="1"/>
          <w:w w:val="105"/>
          <w:lang w:val="pt-BR"/>
        </w:rPr>
        <w:t>a</w:t>
      </w:r>
      <w:r w:rsidRPr="00DF7DED">
        <w:rPr>
          <w:w w:val="105"/>
          <w:lang w:val="pt-BR"/>
        </w:rPr>
        <w:t>s</w:t>
      </w:r>
      <w:r w:rsidRPr="00DF7DED">
        <w:rPr>
          <w:spacing w:val="28"/>
          <w:w w:val="105"/>
          <w:lang w:val="pt-BR"/>
        </w:rPr>
        <w:t xml:space="preserve"> </w:t>
      </w:r>
      <w:r w:rsidRPr="00DF7DED">
        <w:rPr>
          <w:spacing w:val="2"/>
          <w:w w:val="105"/>
          <w:lang w:val="pt-BR"/>
        </w:rPr>
        <w:t>d</w:t>
      </w:r>
      <w:r w:rsidRPr="00DF7DED">
        <w:rPr>
          <w:w w:val="105"/>
          <w:lang w:val="pt-BR"/>
        </w:rPr>
        <w:t>e</w:t>
      </w:r>
      <w:r w:rsidRPr="00DF7DED">
        <w:rPr>
          <w:w w:val="103"/>
          <w:lang w:val="pt-BR"/>
        </w:rPr>
        <w:t xml:space="preserve"> </w:t>
      </w:r>
      <w:r w:rsidRPr="00DF7DED">
        <w:rPr>
          <w:spacing w:val="2"/>
          <w:w w:val="105"/>
          <w:lang w:val="pt-BR"/>
        </w:rPr>
        <w:t>pub</w:t>
      </w:r>
      <w:r w:rsidRPr="00DF7DED">
        <w:rPr>
          <w:w w:val="105"/>
          <w:lang w:val="pt-BR"/>
        </w:rPr>
        <w:t>li</w:t>
      </w:r>
      <w:r w:rsidRPr="00DF7DED">
        <w:rPr>
          <w:spacing w:val="1"/>
          <w:w w:val="105"/>
          <w:lang w:val="pt-BR"/>
        </w:rPr>
        <w:t>caç</w:t>
      </w:r>
      <w:r w:rsidRPr="00DF7DED">
        <w:rPr>
          <w:spacing w:val="2"/>
          <w:w w:val="105"/>
          <w:lang w:val="pt-BR"/>
        </w:rPr>
        <w:t>õ</w:t>
      </w:r>
      <w:r w:rsidRPr="00DF7DED">
        <w:rPr>
          <w:spacing w:val="1"/>
          <w:w w:val="105"/>
          <w:lang w:val="pt-BR"/>
        </w:rPr>
        <w:t>es</w:t>
      </w:r>
      <w:r w:rsidRPr="00DF7DED">
        <w:rPr>
          <w:w w:val="105"/>
          <w:lang w:val="pt-BR"/>
        </w:rPr>
        <w:t>,</w:t>
      </w:r>
      <w:r w:rsidRPr="00DF7DED">
        <w:rPr>
          <w:spacing w:val="12"/>
          <w:w w:val="105"/>
          <w:lang w:val="pt-BR"/>
        </w:rPr>
        <w:t xml:space="preserve"> </w:t>
      </w:r>
      <w:r w:rsidRPr="00DF7DED">
        <w:rPr>
          <w:spacing w:val="1"/>
          <w:w w:val="105"/>
          <w:lang w:val="pt-BR"/>
        </w:rPr>
        <w:t>atesta</w:t>
      </w:r>
      <w:r w:rsidRPr="00DF7DED">
        <w:rPr>
          <w:spacing w:val="2"/>
          <w:w w:val="105"/>
          <w:lang w:val="pt-BR"/>
        </w:rPr>
        <w:t>do</w:t>
      </w:r>
      <w:r w:rsidRPr="00DF7DED">
        <w:rPr>
          <w:w w:val="105"/>
          <w:lang w:val="pt-BR"/>
        </w:rPr>
        <w:t>s</w:t>
      </w:r>
      <w:r w:rsidRPr="00DF7DED">
        <w:rPr>
          <w:spacing w:val="14"/>
          <w:w w:val="105"/>
          <w:lang w:val="pt-BR"/>
        </w:rPr>
        <w:t xml:space="preserve"> </w:t>
      </w:r>
      <w:r w:rsidRPr="00DF7DED">
        <w:rPr>
          <w:spacing w:val="1"/>
          <w:w w:val="105"/>
          <w:lang w:val="pt-BR"/>
        </w:rPr>
        <w:t>c</w:t>
      </w:r>
      <w:r w:rsidRPr="00DF7DED">
        <w:rPr>
          <w:spacing w:val="2"/>
          <w:w w:val="105"/>
          <w:lang w:val="pt-BR"/>
        </w:rPr>
        <w:t>o</w:t>
      </w:r>
      <w:r w:rsidRPr="00DF7DED">
        <w:rPr>
          <w:w w:val="105"/>
          <w:lang w:val="pt-BR"/>
        </w:rPr>
        <w:t>m</w:t>
      </w:r>
      <w:r w:rsidRPr="00DF7DED">
        <w:rPr>
          <w:spacing w:val="14"/>
          <w:w w:val="105"/>
          <w:lang w:val="pt-BR"/>
        </w:rPr>
        <w:t xml:space="preserve"> </w:t>
      </w:r>
      <w:r w:rsidRPr="00DF7DED">
        <w:rPr>
          <w:spacing w:val="1"/>
          <w:w w:val="105"/>
          <w:lang w:val="pt-BR"/>
        </w:rPr>
        <w:t>ass</w:t>
      </w:r>
      <w:r w:rsidRPr="00DF7DED">
        <w:rPr>
          <w:w w:val="105"/>
          <w:lang w:val="pt-BR"/>
        </w:rPr>
        <w:t>i</w:t>
      </w:r>
      <w:r w:rsidRPr="00DF7DED">
        <w:rPr>
          <w:spacing w:val="2"/>
          <w:w w:val="105"/>
          <w:lang w:val="pt-BR"/>
        </w:rPr>
        <w:t>n</w:t>
      </w:r>
      <w:r w:rsidRPr="00DF7DED">
        <w:rPr>
          <w:spacing w:val="1"/>
          <w:w w:val="105"/>
          <w:lang w:val="pt-BR"/>
        </w:rPr>
        <w:t>at</w:t>
      </w:r>
      <w:r w:rsidRPr="00DF7DED">
        <w:rPr>
          <w:spacing w:val="2"/>
          <w:w w:val="105"/>
          <w:lang w:val="pt-BR"/>
        </w:rPr>
        <w:t>u</w:t>
      </w:r>
      <w:r w:rsidRPr="00DF7DED">
        <w:rPr>
          <w:spacing w:val="1"/>
          <w:w w:val="105"/>
          <w:lang w:val="pt-BR"/>
        </w:rPr>
        <w:t>r</w:t>
      </w:r>
      <w:r w:rsidRPr="00DF7DED">
        <w:rPr>
          <w:w w:val="105"/>
          <w:lang w:val="pt-BR"/>
        </w:rPr>
        <w:t>a</w:t>
      </w:r>
      <w:r w:rsidRPr="00DF7DED">
        <w:rPr>
          <w:spacing w:val="14"/>
          <w:w w:val="105"/>
          <w:lang w:val="pt-BR"/>
        </w:rPr>
        <w:t xml:space="preserve"> </w:t>
      </w:r>
      <w:r w:rsidRPr="00DF7DED">
        <w:rPr>
          <w:w w:val="105"/>
          <w:lang w:val="pt-BR"/>
        </w:rPr>
        <w:t>e</w:t>
      </w:r>
      <w:r w:rsidRPr="00DF7DED">
        <w:rPr>
          <w:spacing w:val="13"/>
          <w:w w:val="105"/>
          <w:lang w:val="pt-BR"/>
        </w:rPr>
        <w:t xml:space="preserve"> </w:t>
      </w:r>
      <w:r w:rsidRPr="00DF7DED">
        <w:rPr>
          <w:spacing w:val="1"/>
          <w:w w:val="105"/>
          <w:lang w:val="pt-BR"/>
        </w:rPr>
        <w:t>car</w:t>
      </w:r>
      <w:r w:rsidRPr="00DF7DED">
        <w:rPr>
          <w:w w:val="105"/>
          <w:lang w:val="pt-BR"/>
        </w:rPr>
        <w:t>i</w:t>
      </w:r>
      <w:r w:rsidRPr="00DF7DED">
        <w:rPr>
          <w:spacing w:val="3"/>
          <w:w w:val="105"/>
          <w:lang w:val="pt-BR"/>
        </w:rPr>
        <w:t>m</w:t>
      </w:r>
      <w:r w:rsidRPr="00DF7DED">
        <w:rPr>
          <w:spacing w:val="2"/>
          <w:w w:val="105"/>
          <w:lang w:val="pt-BR"/>
        </w:rPr>
        <w:t>bo</w:t>
      </w:r>
      <w:r w:rsidRPr="00DF7DED">
        <w:rPr>
          <w:w w:val="105"/>
          <w:lang w:val="pt-BR"/>
        </w:rPr>
        <w:t>,</w:t>
      </w:r>
      <w:r w:rsidRPr="00DF7DED">
        <w:rPr>
          <w:spacing w:val="13"/>
          <w:w w:val="105"/>
          <w:lang w:val="pt-BR"/>
        </w:rPr>
        <w:t xml:space="preserve"> </w:t>
      </w:r>
      <w:r w:rsidRPr="00DF7DED">
        <w:rPr>
          <w:spacing w:val="2"/>
          <w:w w:val="105"/>
          <w:lang w:val="pt-BR"/>
        </w:rPr>
        <w:t>h</w:t>
      </w:r>
      <w:r w:rsidRPr="00DF7DED">
        <w:rPr>
          <w:w w:val="105"/>
          <w:lang w:val="pt-BR"/>
        </w:rPr>
        <w:t>i</w:t>
      </w:r>
      <w:r w:rsidRPr="00DF7DED">
        <w:rPr>
          <w:spacing w:val="1"/>
          <w:w w:val="105"/>
          <w:lang w:val="pt-BR"/>
        </w:rPr>
        <w:t>st</w:t>
      </w:r>
      <w:r w:rsidRPr="00DF7DED">
        <w:rPr>
          <w:spacing w:val="2"/>
          <w:w w:val="105"/>
          <w:lang w:val="pt-BR"/>
        </w:rPr>
        <w:t>ó</w:t>
      </w:r>
      <w:r w:rsidRPr="00DF7DED">
        <w:rPr>
          <w:spacing w:val="1"/>
          <w:w w:val="105"/>
          <w:lang w:val="pt-BR"/>
        </w:rPr>
        <w:t>r</w:t>
      </w:r>
      <w:r w:rsidRPr="00DF7DED">
        <w:rPr>
          <w:w w:val="105"/>
          <w:lang w:val="pt-BR"/>
        </w:rPr>
        <w:t>i</w:t>
      </w:r>
      <w:r w:rsidRPr="00DF7DED">
        <w:rPr>
          <w:spacing w:val="1"/>
          <w:w w:val="105"/>
          <w:lang w:val="pt-BR"/>
        </w:rPr>
        <w:t>c</w:t>
      </w:r>
      <w:r w:rsidRPr="00DF7DED">
        <w:rPr>
          <w:w w:val="105"/>
          <w:lang w:val="pt-BR"/>
        </w:rPr>
        <w:t>o</w:t>
      </w:r>
      <w:r w:rsidRPr="00DF7DED">
        <w:rPr>
          <w:spacing w:val="14"/>
          <w:w w:val="105"/>
          <w:lang w:val="pt-BR"/>
        </w:rPr>
        <w:t xml:space="preserve"> </w:t>
      </w:r>
      <w:r w:rsidRPr="00DF7DED">
        <w:rPr>
          <w:spacing w:val="2"/>
          <w:w w:val="105"/>
          <w:lang w:val="pt-BR"/>
        </w:rPr>
        <w:t>d</w:t>
      </w:r>
      <w:r w:rsidRPr="00DF7DED">
        <w:rPr>
          <w:w w:val="105"/>
          <w:lang w:val="pt-BR"/>
        </w:rPr>
        <w:t>e</w:t>
      </w:r>
      <w:r w:rsidRPr="00DF7DED">
        <w:rPr>
          <w:spacing w:val="14"/>
          <w:w w:val="105"/>
          <w:lang w:val="pt-BR"/>
        </w:rPr>
        <w:t xml:space="preserve"> </w:t>
      </w:r>
      <w:r w:rsidRPr="00DF7DED">
        <w:rPr>
          <w:spacing w:val="1"/>
          <w:w w:val="105"/>
          <w:lang w:val="pt-BR"/>
        </w:rPr>
        <w:t>c</w:t>
      </w:r>
      <w:r w:rsidRPr="00DF7DED">
        <w:rPr>
          <w:spacing w:val="2"/>
          <w:w w:val="105"/>
          <w:lang w:val="pt-BR"/>
        </w:rPr>
        <w:t>on</w:t>
      </w:r>
      <w:r w:rsidRPr="00DF7DED">
        <w:rPr>
          <w:spacing w:val="1"/>
          <w:w w:val="105"/>
          <w:lang w:val="pt-BR"/>
        </w:rPr>
        <w:t>c</w:t>
      </w:r>
      <w:r w:rsidRPr="00DF7DED">
        <w:rPr>
          <w:w w:val="105"/>
          <w:lang w:val="pt-BR"/>
        </w:rPr>
        <w:t>l</w:t>
      </w:r>
      <w:r w:rsidRPr="00DF7DED">
        <w:rPr>
          <w:spacing w:val="2"/>
          <w:w w:val="105"/>
          <w:lang w:val="pt-BR"/>
        </w:rPr>
        <w:t>u</w:t>
      </w:r>
      <w:r w:rsidRPr="00DF7DED">
        <w:rPr>
          <w:spacing w:val="1"/>
          <w:w w:val="105"/>
          <w:lang w:val="pt-BR"/>
        </w:rPr>
        <w:t>sã</w:t>
      </w:r>
      <w:r w:rsidRPr="00DF7DED">
        <w:rPr>
          <w:w w:val="105"/>
          <w:lang w:val="pt-BR"/>
        </w:rPr>
        <w:t>o</w:t>
      </w:r>
      <w:r w:rsidRPr="00DF7DED">
        <w:rPr>
          <w:spacing w:val="13"/>
          <w:w w:val="105"/>
          <w:lang w:val="pt-BR"/>
        </w:rPr>
        <w:t xml:space="preserve"> </w:t>
      </w:r>
      <w:r w:rsidRPr="00DF7DED">
        <w:rPr>
          <w:spacing w:val="2"/>
          <w:w w:val="105"/>
          <w:lang w:val="pt-BR"/>
        </w:rPr>
        <w:t>d</w:t>
      </w:r>
      <w:r w:rsidRPr="00DF7DED">
        <w:rPr>
          <w:w w:val="105"/>
          <w:lang w:val="pt-BR"/>
        </w:rPr>
        <w:t>e</w:t>
      </w:r>
      <w:r w:rsidRPr="00DF7DED">
        <w:rPr>
          <w:spacing w:val="14"/>
          <w:w w:val="105"/>
          <w:lang w:val="pt-BR"/>
        </w:rPr>
        <w:t xml:space="preserve"> </w:t>
      </w:r>
      <w:r w:rsidRPr="00DF7DED">
        <w:rPr>
          <w:spacing w:val="1"/>
          <w:w w:val="105"/>
          <w:lang w:val="pt-BR"/>
        </w:rPr>
        <w:t>c</w:t>
      </w:r>
      <w:r w:rsidRPr="00DF7DED">
        <w:rPr>
          <w:spacing w:val="2"/>
          <w:w w:val="105"/>
          <w:lang w:val="pt-BR"/>
        </w:rPr>
        <w:t>u</w:t>
      </w:r>
      <w:r w:rsidRPr="00DF7DED">
        <w:rPr>
          <w:spacing w:val="1"/>
          <w:w w:val="105"/>
          <w:lang w:val="pt-BR"/>
        </w:rPr>
        <w:t>rs</w:t>
      </w:r>
      <w:r w:rsidRPr="00DF7DED">
        <w:rPr>
          <w:spacing w:val="2"/>
          <w:w w:val="105"/>
          <w:lang w:val="pt-BR"/>
        </w:rPr>
        <w:t>o</w:t>
      </w:r>
      <w:r w:rsidRPr="00DF7DED">
        <w:rPr>
          <w:w w:val="105"/>
          <w:lang w:val="pt-BR"/>
        </w:rPr>
        <w:t>,</w:t>
      </w:r>
      <w:r w:rsidRPr="00DF7DED">
        <w:rPr>
          <w:spacing w:val="13"/>
          <w:w w:val="105"/>
          <w:lang w:val="pt-BR"/>
        </w:rPr>
        <w:t xml:space="preserve"> </w:t>
      </w:r>
      <w:r w:rsidRPr="00DF7DED">
        <w:rPr>
          <w:spacing w:val="2"/>
          <w:w w:val="105"/>
          <w:lang w:val="pt-BR"/>
        </w:rPr>
        <w:t>a</w:t>
      </w:r>
      <w:r w:rsidRPr="00DF7DED">
        <w:rPr>
          <w:spacing w:val="1"/>
          <w:w w:val="105"/>
          <w:lang w:val="pt-BR"/>
        </w:rPr>
        <w:t>t</w:t>
      </w:r>
      <w:r w:rsidRPr="00DF7DED">
        <w:rPr>
          <w:w w:val="105"/>
          <w:lang w:val="pt-BR"/>
        </w:rPr>
        <w:t>a</w:t>
      </w:r>
      <w:r w:rsidRPr="00DF7DED">
        <w:rPr>
          <w:spacing w:val="13"/>
          <w:w w:val="105"/>
          <w:lang w:val="pt-BR"/>
        </w:rPr>
        <w:t xml:space="preserve"> </w:t>
      </w:r>
      <w:r w:rsidRPr="00DF7DED">
        <w:rPr>
          <w:spacing w:val="2"/>
          <w:w w:val="105"/>
          <w:lang w:val="pt-BR"/>
        </w:rPr>
        <w:t>d</w:t>
      </w:r>
      <w:r w:rsidRPr="00DF7DED">
        <w:rPr>
          <w:w w:val="105"/>
          <w:lang w:val="pt-BR"/>
        </w:rPr>
        <w:t>e</w:t>
      </w:r>
      <w:r w:rsidRPr="00DF7DED">
        <w:rPr>
          <w:w w:val="103"/>
          <w:lang w:val="pt-BR"/>
        </w:rPr>
        <w:t xml:space="preserve"> </w:t>
      </w:r>
      <w:r w:rsidRPr="00DF7DED">
        <w:rPr>
          <w:spacing w:val="1"/>
          <w:w w:val="105"/>
          <w:lang w:val="pt-BR"/>
        </w:rPr>
        <w:t>a</w:t>
      </w:r>
      <w:r w:rsidRPr="00DF7DED">
        <w:rPr>
          <w:spacing w:val="2"/>
          <w:w w:val="105"/>
          <w:lang w:val="pt-BR"/>
        </w:rPr>
        <w:t>p</w:t>
      </w:r>
      <w:r w:rsidRPr="00DF7DED">
        <w:rPr>
          <w:spacing w:val="1"/>
          <w:w w:val="105"/>
          <w:lang w:val="pt-BR"/>
        </w:rPr>
        <w:t>rovação)</w:t>
      </w:r>
      <w:r w:rsidRPr="00DF7DED">
        <w:rPr>
          <w:w w:val="105"/>
          <w:lang w:val="pt-BR"/>
        </w:rPr>
        <w:t>.</w:t>
      </w:r>
      <w:r w:rsidRPr="00DF7DED">
        <w:rPr>
          <w:spacing w:val="8"/>
          <w:w w:val="105"/>
          <w:lang w:val="pt-BR"/>
        </w:rPr>
        <w:t xml:space="preserve"> </w:t>
      </w:r>
      <w:r w:rsidRPr="00DF7DED">
        <w:rPr>
          <w:spacing w:val="2"/>
          <w:w w:val="105"/>
          <w:lang w:val="pt-BR"/>
        </w:rPr>
        <w:t>So</w:t>
      </w:r>
      <w:r w:rsidRPr="00DF7DED">
        <w:rPr>
          <w:w w:val="105"/>
          <w:lang w:val="pt-BR"/>
        </w:rPr>
        <w:t>li</w:t>
      </w:r>
      <w:r w:rsidRPr="00DF7DED">
        <w:rPr>
          <w:spacing w:val="1"/>
          <w:w w:val="105"/>
          <w:lang w:val="pt-BR"/>
        </w:rPr>
        <w:t>c</w:t>
      </w:r>
      <w:r w:rsidRPr="00DF7DED">
        <w:rPr>
          <w:w w:val="105"/>
          <w:lang w:val="pt-BR"/>
        </w:rPr>
        <w:t>i</w:t>
      </w:r>
      <w:r w:rsidRPr="00DF7DED">
        <w:rPr>
          <w:spacing w:val="1"/>
          <w:w w:val="105"/>
          <w:lang w:val="pt-BR"/>
        </w:rPr>
        <w:t>ta-s</w:t>
      </w:r>
      <w:r w:rsidRPr="00DF7DED">
        <w:rPr>
          <w:w w:val="105"/>
          <w:lang w:val="pt-BR"/>
        </w:rPr>
        <w:t>e</w:t>
      </w:r>
      <w:r w:rsidRPr="00DF7DED">
        <w:rPr>
          <w:spacing w:val="10"/>
          <w:w w:val="105"/>
          <w:lang w:val="pt-BR"/>
        </w:rPr>
        <w:t xml:space="preserve"> </w:t>
      </w:r>
      <w:r w:rsidRPr="00DF7DED">
        <w:rPr>
          <w:spacing w:val="2"/>
          <w:w w:val="105"/>
          <w:lang w:val="pt-BR"/>
        </w:rPr>
        <w:t>qu</w:t>
      </w:r>
      <w:r w:rsidRPr="00DF7DED">
        <w:rPr>
          <w:w w:val="105"/>
          <w:lang w:val="pt-BR"/>
        </w:rPr>
        <w:t>e</w:t>
      </w:r>
      <w:r w:rsidRPr="00DF7DED">
        <w:rPr>
          <w:spacing w:val="9"/>
          <w:w w:val="105"/>
          <w:lang w:val="pt-BR"/>
        </w:rPr>
        <w:t xml:space="preserve"> </w:t>
      </w:r>
      <w:r w:rsidRPr="00DF7DED">
        <w:rPr>
          <w:w w:val="105"/>
          <w:lang w:val="pt-BR"/>
        </w:rPr>
        <w:t>o</w:t>
      </w:r>
      <w:r w:rsidRPr="00DF7DED">
        <w:rPr>
          <w:spacing w:val="10"/>
          <w:w w:val="105"/>
          <w:lang w:val="pt-BR"/>
        </w:rPr>
        <w:t xml:space="preserve"> </w:t>
      </w:r>
      <w:r w:rsidRPr="00DF7DED">
        <w:rPr>
          <w:spacing w:val="2"/>
          <w:w w:val="105"/>
          <w:lang w:val="pt-BR"/>
        </w:rPr>
        <w:t>C</w:t>
      </w:r>
      <w:r w:rsidRPr="00DF7DED">
        <w:rPr>
          <w:w w:val="105"/>
          <w:lang w:val="pt-BR"/>
        </w:rPr>
        <w:t>V</w:t>
      </w:r>
      <w:r w:rsidRPr="00DF7DED">
        <w:rPr>
          <w:spacing w:val="10"/>
          <w:w w:val="105"/>
          <w:lang w:val="pt-BR"/>
        </w:rPr>
        <w:t xml:space="preserve"> </w:t>
      </w:r>
      <w:r w:rsidRPr="00DF7DED">
        <w:rPr>
          <w:spacing w:val="1"/>
          <w:w w:val="105"/>
          <w:lang w:val="pt-BR"/>
        </w:rPr>
        <w:t>sej</w:t>
      </w:r>
      <w:r w:rsidRPr="00DF7DED">
        <w:rPr>
          <w:w w:val="105"/>
          <w:lang w:val="pt-BR"/>
        </w:rPr>
        <w:t>a</w:t>
      </w:r>
      <w:r w:rsidRPr="00DF7DED">
        <w:rPr>
          <w:spacing w:val="9"/>
          <w:w w:val="105"/>
          <w:lang w:val="pt-BR"/>
        </w:rPr>
        <w:t xml:space="preserve"> </w:t>
      </w:r>
      <w:r w:rsidRPr="00DF7DED">
        <w:rPr>
          <w:spacing w:val="1"/>
          <w:w w:val="105"/>
          <w:lang w:val="pt-BR"/>
        </w:rPr>
        <w:t>e</w:t>
      </w:r>
      <w:r w:rsidRPr="00DF7DED">
        <w:rPr>
          <w:spacing w:val="2"/>
          <w:w w:val="105"/>
          <w:lang w:val="pt-BR"/>
        </w:rPr>
        <w:t>n</w:t>
      </w:r>
      <w:r w:rsidRPr="00DF7DED">
        <w:rPr>
          <w:spacing w:val="1"/>
          <w:w w:val="105"/>
          <w:lang w:val="pt-BR"/>
        </w:rPr>
        <w:t>ca</w:t>
      </w:r>
      <w:r w:rsidRPr="00DF7DED">
        <w:rPr>
          <w:spacing w:val="2"/>
          <w:w w:val="105"/>
          <w:lang w:val="pt-BR"/>
        </w:rPr>
        <w:t>d</w:t>
      </w:r>
      <w:r w:rsidRPr="00DF7DED">
        <w:rPr>
          <w:spacing w:val="1"/>
          <w:w w:val="105"/>
          <w:lang w:val="pt-BR"/>
        </w:rPr>
        <w:t>er</w:t>
      </w:r>
      <w:r w:rsidRPr="00DF7DED">
        <w:rPr>
          <w:spacing w:val="2"/>
          <w:w w:val="105"/>
          <w:lang w:val="pt-BR"/>
        </w:rPr>
        <w:t>n</w:t>
      </w:r>
      <w:r w:rsidRPr="00DF7DED">
        <w:rPr>
          <w:spacing w:val="1"/>
          <w:w w:val="105"/>
          <w:lang w:val="pt-BR"/>
        </w:rPr>
        <w:t>a</w:t>
      </w:r>
      <w:r w:rsidRPr="00DF7DED">
        <w:rPr>
          <w:spacing w:val="2"/>
          <w:w w:val="105"/>
          <w:lang w:val="pt-BR"/>
        </w:rPr>
        <w:t>d</w:t>
      </w:r>
      <w:r w:rsidRPr="00DF7DED">
        <w:rPr>
          <w:spacing w:val="1"/>
          <w:w w:val="105"/>
          <w:lang w:val="pt-BR"/>
        </w:rPr>
        <w:t>o</w:t>
      </w:r>
      <w:r w:rsidRPr="00DF7DED">
        <w:rPr>
          <w:w w:val="105"/>
          <w:lang w:val="pt-BR"/>
        </w:rPr>
        <w:t>,</w:t>
      </w:r>
      <w:r w:rsidRPr="00DF7DED">
        <w:rPr>
          <w:spacing w:val="9"/>
          <w:w w:val="105"/>
          <w:lang w:val="pt-BR"/>
        </w:rPr>
        <w:t xml:space="preserve"> </w:t>
      </w:r>
      <w:r w:rsidRPr="00DF7DED">
        <w:rPr>
          <w:spacing w:val="1"/>
          <w:w w:val="105"/>
          <w:lang w:val="pt-BR"/>
        </w:rPr>
        <w:t>co</w:t>
      </w:r>
      <w:r w:rsidRPr="00DF7DED">
        <w:rPr>
          <w:w w:val="105"/>
          <w:lang w:val="pt-BR"/>
        </w:rPr>
        <w:t>m</w:t>
      </w:r>
      <w:r w:rsidRPr="00DF7DED">
        <w:rPr>
          <w:spacing w:val="10"/>
          <w:w w:val="105"/>
          <w:lang w:val="pt-BR"/>
        </w:rPr>
        <w:t xml:space="preserve"> </w:t>
      </w:r>
      <w:r w:rsidRPr="00DF7DED">
        <w:rPr>
          <w:spacing w:val="1"/>
          <w:w w:val="105"/>
          <w:lang w:val="pt-BR"/>
        </w:rPr>
        <w:t>es</w:t>
      </w:r>
      <w:r w:rsidRPr="00DF7DED">
        <w:rPr>
          <w:spacing w:val="2"/>
          <w:w w:val="105"/>
          <w:lang w:val="pt-BR"/>
        </w:rPr>
        <w:t>p</w:t>
      </w:r>
      <w:r w:rsidRPr="00DF7DED">
        <w:rPr>
          <w:w w:val="105"/>
          <w:lang w:val="pt-BR"/>
        </w:rPr>
        <w:t>i</w:t>
      </w:r>
      <w:r w:rsidRPr="00DF7DED">
        <w:rPr>
          <w:spacing w:val="1"/>
          <w:w w:val="105"/>
          <w:lang w:val="pt-BR"/>
        </w:rPr>
        <w:t>ra</w:t>
      </w:r>
      <w:r w:rsidRPr="00DF7DED">
        <w:rPr>
          <w:w w:val="105"/>
          <w:lang w:val="pt-BR"/>
        </w:rPr>
        <w:t>l,</w:t>
      </w:r>
      <w:r w:rsidRPr="00DF7DED">
        <w:rPr>
          <w:spacing w:val="9"/>
          <w:w w:val="105"/>
          <w:lang w:val="pt-BR"/>
        </w:rPr>
        <w:t xml:space="preserve"> </w:t>
      </w:r>
      <w:r w:rsidRPr="00DF7DED">
        <w:rPr>
          <w:w w:val="105"/>
          <w:lang w:val="pt-BR"/>
        </w:rPr>
        <w:t>i</w:t>
      </w:r>
      <w:r w:rsidRPr="00DF7DED">
        <w:rPr>
          <w:spacing w:val="2"/>
          <w:w w:val="105"/>
          <w:lang w:val="pt-BR"/>
        </w:rPr>
        <w:t>n</w:t>
      </w:r>
      <w:r w:rsidRPr="00DF7DED">
        <w:rPr>
          <w:w w:val="105"/>
          <w:lang w:val="pt-BR"/>
        </w:rPr>
        <w:t>i</w:t>
      </w:r>
      <w:r w:rsidRPr="00DF7DED">
        <w:rPr>
          <w:spacing w:val="1"/>
          <w:w w:val="105"/>
          <w:lang w:val="pt-BR"/>
        </w:rPr>
        <w:t>c</w:t>
      </w:r>
      <w:r w:rsidRPr="00DF7DED">
        <w:rPr>
          <w:w w:val="105"/>
          <w:lang w:val="pt-BR"/>
        </w:rPr>
        <w:t>i</w:t>
      </w:r>
      <w:r w:rsidRPr="00DF7DED">
        <w:rPr>
          <w:spacing w:val="1"/>
          <w:w w:val="105"/>
          <w:lang w:val="pt-BR"/>
        </w:rPr>
        <w:t>a</w:t>
      </w:r>
      <w:r w:rsidRPr="00DF7DED">
        <w:rPr>
          <w:spacing w:val="2"/>
          <w:w w:val="105"/>
          <w:lang w:val="pt-BR"/>
        </w:rPr>
        <w:t>nd</w:t>
      </w:r>
      <w:r w:rsidRPr="00DF7DED">
        <w:rPr>
          <w:w w:val="105"/>
          <w:lang w:val="pt-BR"/>
        </w:rPr>
        <w:t>o</w:t>
      </w:r>
      <w:r w:rsidRPr="00DF7DED">
        <w:rPr>
          <w:spacing w:val="10"/>
          <w:w w:val="105"/>
          <w:lang w:val="pt-BR"/>
        </w:rPr>
        <w:t xml:space="preserve"> </w:t>
      </w:r>
      <w:r w:rsidRPr="00DF7DED">
        <w:rPr>
          <w:spacing w:val="2"/>
          <w:w w:val="105"/>
          <w:lang w:val="pt-BR"/>
        </w:rPr>
        <w:t>p</w:t>
      </w:r>
      <w:r w:rsidRPr="00DF7DED">
        <w:rPr>
          <w:spacing w:val="1"/>
          <w:w w:val="105"/>
          <w:lang w:val="pt-BR"/>
        </w:rPr>
        <w:t>e</w:t>
      </w:r>
      <w:r w:rsidRPr="00DF7DED">
        <w:rPr>
          <w:w w:val="105"/>
          <w:lang w:val="pt-BR"/>
        </w:rPr>
        <w:t>lo</w:t>
      </w:r>
      <w:r w:rsidRPr="00DF7DED">
        <w:rPr>
          <w:spacing w:val="9"/>
          <w:w w:val="105"/>
          <w:lang w:val="pt-BR"/>
        </w:rPr>
        <w:t xml:space="preserve"> </w:t>
      </w:r>
      <w:r w:rsidRPr="00DF7DED">
        <w:rPr>
          <w:spacing w:val="2"/>
          <w:w w:val="105"/>
          <w:lang w:val="pt-BR"/>
        </w:rPr>
        <w:t>C</w:t>
      </w:r>
      <w:r w:rsidRPr="00DF7DED">
        <w:rPr>
          <w:w w:val="105"/>
          <w:lang w:val="pt-BR"/>
        </w:rPr>
        <w:t>V</w:t>
      </w:r>
      <w:r w:rsidRPr="00DF7DED">
        <w:rPr>
          <w:spacing w:val="10"/>
          <w:w w:val="105"/>
          <w:lang w:val="pt-BR"/>
        </w:rPr>
        <w:t xml:space="preserve"> </w:t>
      </w:r>
      <w:r w:rsidRPr="00DF7DED">
        <w:rPr>
          <w:rFonts w:cs="Verdana"/>
          <w:i/>
          <w:spacing w:val="1"/>
          <w:w w:val="105"/>
          <w:lang w:val="pt-BR"/>
        </w:rPr>
        <w:t>L</w:t>
      </w:r>
      <w:r w:rsidRPr="00DF7DED">
        <w:rPr>
          <w:rFonts w:cs="Verdana"/>
          <w:i/>
          <w:spacing w:val="2"/>
          <w:w w:val="105"/>
          <w:lang w:val="pt-BR"/>
        </w:rPr>
        <w:t>a</w:t>
      </w:r>
      <w:r w:rsidRPr="00DF7DED">
        <w:rPr>
          <w:rFonts w:cs="Verdana"/>
          <w:i/>
          <w:spacing w:val="1"/>
          <w:w w:val="105"/>
          <w:lang w:val="pt-BR"/>
        </w:rPr>
        <w:t>ttes</w:t>
      </w:r>
      <w:r w:rsidRPr="00DF7DED">
        <w:rPr>
          <w:w w:val="105"/>
          <w:lang w:val="pt-BR"/>
        </w:rPr>
        <w:t>,</w:t>
      </w:r>
      <w:r w:rsidRPr="00DF7DED">
        <w:rPr>
          <w:w w:val="103"/>
          <w:lang w:val="pt-BR"/>
        </w:rPr>
        <w:t xml:space="preserve"> </w:t>
      </w:r>
      <w:r w:rsidRPr="00DF7DED">
        <w:rPr>
          <w:spacing w:val="1"/>
          <w:w w:val="105"/>
          <w:lang w:val="pt-BR"/>
        </w:rPr>
        <w:t>se</w:t>
      </w:r>
      <w:r w:rsidRPr="00DF7DED">
        <w:rPr>
          <w:spacing w:val="2"/>
          <w:w w:val="105"/>
          <w:lang w:val="pt-BR"/>
        </w:rPr>
        <w:t>gu</w:t>
      </w:r>
      <w:r w:rsidRPr="00DF7DED">
        <w:rPr>
          <w:w w:val="105"/>
          <w:lang w:val="pt-BR"/>
        </w:rPr>
        <w:t>i</w:t>
      </w:r>
      <w:r w:rsidRPr="00DF7DED">
        <w:rPr>
          <w:spacing w:val="2"/>
          <w:w w:val="105"/>
          <w:lang w:val="pt-BR"/>
        </w:rPr>
        <w:t>d</w:t>
      </w:r>
      <w:r w:rsidRPr="00DF7DED">
        <w:rPr>
          <w:w w:val="105"/>
          <w:lang w:val="pt-BR"/>
        </w:rPr>
        <w:t>o</w:t>
      </w:r>
      <w:r w:rsidRPr="00DF7DED">
        <w:rPr>
          <w:spacing w:val="-18"/>
          <w:w w:val="105"/>
          <w:lang w:val="pt-BR"/>
        </w:rPr>
        <w:t xml:space="preserve"> </w:t>
      </w:r>
      <w:r w:rsidRPr="00DF7DED">
        <w:rPr>
          <w:spacing w:val="2"/>
          <w:w w:val="105"/>
          <w:lang w:val="pt-BR"/>
        </w:rPr>
        <w:t>d</w:t>
      </w:r>
      <w:r w:rsidRPr="00DF7DED">
        <w:rPr>
          <w:spacing w:val="1"/>
          <w:w w:val="105"/>
          <w:lang w:val="pt-BR"/>
        </w:rPr>
        <w:t>a</w:t>
      </w:r>
      <w:r w:rsidRPr="00DF7DED">
        <w:rPr>
          <w:w w:val="105"/>
          <w:lang w:val="pt-BR"/>
        </w:rPr>
        <w:t>s</w:t>
      </w:r>
      <w:r w:rsidRPr="00DF7DED">
        <w:rPr>
          <w:spacing w:val="-17"/>
          <w:w w:val="105"/>
          <w:lang w:val="pt-BR"/>
        </w:rPr>
        <w:t xml:space="preserve"> </w:t>
      </w:r>
      <w:r w:rsidRPr="00DF7DED">
        <w:rPr>
          <w:spacing w:val="1"/>
          <w:w w:val="105"/>
          <w:lang w:val="pt-BR"/>
        </w:rPr>
        <w:t>có</w:t>
      </w:r>
      <w:r w:rsidRPr="00DF7DED">
        <w:rPr>
          <w:spacing w:val="2"/>
          <w:w w:val="105"/>
          <w:lang w:val="pt-BR"/>
        </w:rPr>
        <w:t>p</w:t>
      </w:r>
      <w:r w:rsidRPr="00DF7DED">
        <w:rPr>
          <w:w w:val="105"/>
          <w:lang w:val="pt-BR"/>
        </w:rPr>
        <w:t>i</w:t>
      </w:r>
      <w:r w:rsidRPr="00DF7DED">
        <w:rPr>
          <w:spacing w:val="1"/>
          <w:w w:val="105"/>
          <w:lang w:val="pt-BR"/>
        </w:rPr>
        <w:t>a</w:t>
      </w:r>
      <w:r w:rsidRPr="00DF7DED">
        <w:rPr>
          <w:w w:val="105"/>
          <w:lang w:val="pt-BR"/>
        </w:rPr>
        <w:t>s</w:t>
      </w:r>
      <w:r w:rsidRPr="00DF7DED">
        <w:rPr>
          <w:spacing w:val="-17"/>
          <w:w w:val="105"/>
          <w:lang w:val="pt-BR"/>
        </w:rPr>
        <w:t xml:space="preserve"> </w:t>
      </w:r>
      <w:r w:rsidRPr="00DF7DED">
        <w:rPr>
          <w:spacing w:val="2"/>
          <w:w w:val="105"/>
          <w:lang w:val="pt-BR"/>
        </w:rPr>
        <w:t>d</w:t>
      </w:r>
      <w:r w:rsidRPr="00DF7DED">
        <w:rPr>
          <w:w w:val="105"/>
          <w:lang w:val="pt-BR"/>
        </w:rPr>
        <w:t>a</w:t>
      </w:r>
      <w:r w:rsidRPr="00DF7DED">
        <w:rPr>
          <w:spacing w:val="-18"/>
          <w:w w:val="105"/>
          <w:lang w:val="pt-BR"/>
        </w:rPr>
        <w:t xml:space="preserve"> </w:t>
      </w:r>
      <w:r w:rsidRPr="00DF7DED">
        <w:rPr>
          <w:spacing w:val="2"/>
          <w:w w:val="105"/>
          <w:lang w:val="pt-BR"/>
        </w:rPr>
        <w:t>d</w:t>
      </w:r>
      <w:r w:rsidRPr="00DF7DED">
        <w:rPr>
          <w:spacing w:val="1"/>
          <w:w w:val="105"/>
          <w:lang w:val="pt-BR"/>
        </w:rPr>
        <w:t>oc</w:t>
      </w:r>
      <w:r w:rsidRPr="00DF7DED">
        <w:rPr>
          <w:spacing w:val="2"/>
          <w:w w:val="105"/>
          <w:lang w:val="pt-BR"/>
        </w:rPr>
        <w:t>u</w:t>
      </w:r>
      <w:r w:rsidRPr="00DF7DED">
        <w:rPr>
          <w:spacing w:val="3"/>
          <w:w w:val="105"/>
          <w:lang w:val="pt-BR"/>
        </w:rPr>
        <w:t>m</w:t>
      </w:r>
      <w:r w:rsidRPr="00DF7DED">
        <w:rPr>
          <w:spacing w:val="1"/>
          <w:w w:val="105"/>
          <w:lang w:val="pt-BR"/>
        </w:rPr>
        <w:t>e</w:t>
      </w:r>
      <w:r w:rsidRPr="00DF7DED">
        <w:rPr>
          <w:spacing w:val="2"/>
          <w:w w:val="105"/>
          <w:lang w:val="pt-BR"/>
        </w:rPr>
        <w:t>n</w:t>
      </w:r>
      <w:r w:rsidRPr="00DF7DED">
        <w:rPr>
          <w:spacing w:val="1"/>
          <w:w w:val="105"/>
          <w:lang w:val="pt-BR"/>
        </w:rPr>
        <w:t>taçã</w:t>
      </w:r>
      <w:r w:rsidRPr="00DF7DED">
        <w:rPr>
          <w:w w:val="105"/>
          <w:lang w:val="pt-BR"/>
        </w:rPr>
        <w:t>o</w:t>
      </w:r>
      <w:r w:rsidRPr="00DF7DED">
        <w:rPr>
          <w:spacing w:val="-17"/>
          <w:w w:val="105"/>
          <w:lang w:val="pt-BR"/>
        </w:rPr>
        <w:t xml:space="preserve"> </w:t>
      </w:r>
      <w:r w:rsidRPr="00DF7DED">
        <w:rPr>
          <w:spacing w:val="1"/>
          <w:w w:val="105"/>
          <w:lang w:val="pt-BR"/>
        </w:rPr>
        <w:t>co</w:t>
      </w:r>
      <w:r w:rsidRPr="00DF7DED">
        <w:rPr>
          <w:spacing w:val="3"/>
          <w:w w:val="105"/>
          <w:lang w:val="pt-BR"/>
        </w:rPr>
        <w:t>m</w:t>
      </w:r>
      <w:r w:rsidRPr="00DF7DED">
        <w:rPr>
          <w:spacing w:val="2"/>
          <w:w w:val="105"/>
          <w:lang w:val="pt-BR"/>
        </w:rPr>
        <w:t>p</w:t>
      </w:r>
      <w:r w:rsidRPr="00DF7DED">
        <w:rPr>
          <w:spacing w:val="1"/>
          <w:w w:val="105"/>
          <w:lang w:val="pt-BR"/>
        </w:rPr>
        <w:t>ro</w:t>
      </w:r>
      <w:r w:rsidRPr="00DF7DED">
        <w:rPr>
          <w:spacing w:val="2"/>
          <w:w w:val="105"/>
          <w:lang w:val="pt-BR"/>
        </w:rPr>
        <w:t>b</w:t>
      </w:r>
      <w:r w:rsidRPr="00DF7DED">
        <w:rPr>
          <w:spacing w:val="1"/>
          <w:w w:val="105"/>
          <w:lang w:val="pt-BR"/>
        </w:rPr>
        <w:t>atór</w:t>
      </w:r>
      <w:r w:rsidRPr="00DF7DED">
        <w:rPr>
          <w:w w:val="105"/>
          <w:lang w:val="pt-BR"/>
        </w:rPr>
        <w:t>i</w:t>
      </w:r>
      <w:r w:rsidRPr="00DF7DED">
        <w:rPr>
          <w:spacing w:val="1"/>
          <w:w w:val="105"/>
          <w:lang w:val="pt-BR"/>
        </w:rPr>
        <w:t>a</w:t>
      </w:r>
      <w:r w:rsidRPr="00DF7DED">
        <w:rPr>
          <w:w w:val="105"/>
          <w:lang w:val="pt-BR"/>
        </w:rPr>
        <w:t>.</w:t>
      </w:r>
    </w:p>
    <w:p w14:paraId="3E129C84" w14:textId="77777777" w:rsidR="00135D91" w:rsidRPr="002217D4" w:rsidRDefault="00135D91" w:rsidP="0097277A">
      <w:pPr>
        <w:spacing w:line="240" w:lineRule="exact"/>
        <w:rPr>
          <w:rFonts w:ascii="Verdana" w:hAnsi="Verdana"/>
          <w:sz w:val="24"/>
          <w:szCs w:val="24"/>
          <w:lang w:val="pt-BR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2"/>
        <w:gridCol w:w="2485"/>
      </w:tblGrid>
      <w:tr w:rsidR="00135D91" w:rsidRPr="00DF7DED" w14:paraId="06E83270" w14:textId="77777777" w:rsidTr="005F3087">
        <w:trPr>
          <w:trHeight w:hRule="exact" w:val="202"/>
        </w:trPr>
        <w:tc>
          <w:tcPr>
            <w:tcW w:w="6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14:paraId="6B0B3A89" w14:textId="77777777" w:rsidR="00135D91" w:rsidRPr="00DF7DED" w:rsidRDefault="00EE4EBD" w:rsidP="005F3087">
            <w:pPr>
              <w:pStyle w:val="TableParagraph"/>
              <w:spacing w:line="190" w:lineRule="exact"/>
              <w:ind w:left="99" w:right="143" w:firstLine="43"/>
              <w:rPr>
                <w:rFonts w:ascii="Verdana" w:eastAsia="Verdana" w:hAnsi="Verdana" w:cs="Verdana"/>
                <w:sz w:val="16"/>
                <w:szCs w:val="16"/>
              </w:rPr>
            </w:pP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It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m</w:t>
            </w:r>
            <w:r w:rsidRPr="00506FE0">
              <w:rPr>
                <w:rFonts w:ascii="Verdana" w:eastAsia="Verdana" w:hAnsi="Verdana" w:cs="Verdana"/>
                <w:b/>
                <w:bCs/>
                <w:spacing w:val="-19"/>
                <w:sz w:val="16"/>
                <w:szCs w:val="16"/>
              </w:rPr>
              <w:t xml:space="preserve"> </w:t>
            </w:r>
            <w:proofErr w:type="spellStart"/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ava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ad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14:paraId="28D177A8" w14:textId="77777777" w:rsidR="00135D91" w:rsidRPr="00DF7DED" w:rsidRDefault="00EE4EBD" w:rsidP="005F3087">
            <w:pPr>
              <w:pStyle w:val="TableParagraph"/>
              <w:spacing w:line="190" w:lineRule="exact"/>
              <w:ind w:left="99" w:firstLine="6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Pon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u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aç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ã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proofErr w:type="spellEnd"/>
          </w:p>
        </w:tc>
      </w:tr>
      <w:tr w:rsidR="00135D91" w:rsidRPr="00DF7DED" w14:paraId="7E89B27C" w14:textId="77777777" w:rsidTr="005F3087">
        <w:trPr>
          <w:trHeight w:hRule="exact" w:val="206"/>
        </w:trPr>
        <w:tc>
          <w:tcPr>
            <w:tcW w:w="9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14:paraId="14E3B454" w14:textId="77777777" w:rsidR="00135D91" w:rsidRPr="00DF7DED" w:rsidRDefault="00EE4EBD" w:rsidP="005F3087">
            <w:pPr>
              <w:pStyle w:val="TableParagraph"/>
              <w:spacing w:line="191" w:lineRule="exact"/>
              <w:ind w:left="99" w:firstLine="43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F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or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ma</w:t>
            </w:r>
            <w:r w:rsidRPr="00506FE0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ç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ã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proofErr w:type="spellEnd"/>
            <w:r w:rsidRPr="00DF7DED">
              <w:rPr>
                <w:rFonts w:ascii="Verdana" w:eastAsia="Verdana" w:hAnsi="Verdana" w:cs="Verdana"/>
                <w:b/>
                <w:bCs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adêm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ica</w:t>
            </w:r>
            <w:proofErr w:type="spellEnd"/>
            <w:r w:rsidRPr="00DF7DED">
              <w:rPr>
                <w:rFonts w:ascii="Verdana" w:eastAsia="Verdana" w:hAnsi="Verdana" w:cs="Verdana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/</w:t>
            </w:r>
            <w:r w:rsidRPr="00DF7DED">
              <w:rPr>
                <w:rFonts w:ascii="Verdana" w:eastAsia="Verdana" w:hAnsi="Verdana" w:cs="Verdana"/>
                <w:b/>
                <w:bCs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uaçã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proofErr w:type="spellEnd"/>
            <w:r w:rsidRPr="00DF7DED">
              <w:rPr>
                <w:rFonts w:ascii="Verdana" w:eastAsia="Verdana" w:hAnsi="Verdana" w:cs="Verdana"/>
                <w:b/>
                <w:bCs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fissi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on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al</w:t>
            </w:r>
            <w:proofErr w:type="spellEnd"/>
          </w:p>
        </w:tc>
      </w:tr>
      <w:tr w:rsidR="00135D91" w:rsidRPr="00DF7DED" w14:paraId="5DD29FC3" w14:textId="77777777" w:rsidTr="005F3087">
        <w:trPr>
          <w:trHeight w:hRule="exact" w:val="672"/>
        </w:trPr>
        <w:tc>
          <w:tcPr>
            <w:tcW w:w="6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6580E4" w14:textId="51EBAE0A" w:rsidR="00135D91" w:rsidRDefault="00EE4EBD" w:rsidP="00033887">
            <w:pPr>
              <w:pStyle w:val="TableParagraph"/>
              <w:spacing w:line="196" w:lineRule="exact"/>
              <w:ind w:left="141" w:right="143" w:firstLine="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Pa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rtici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p</w:t>
            </w:r>
            <w:r w:rsidRPr="00506FE0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aç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ã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c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om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mon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it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isci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p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li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n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n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g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adua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ç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ão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*</w:t>
            </w:r>
            <w:r w:rsidRPr="00DF7DED"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(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0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,2</w:t>
            </w:r>
            <w:r w:rsidRPr="00DF7DED">
              <w:rPr>
                <w:rFonts w:ascii="Verdana" w:eastAsia="Verdana" w:hAnsi="Verdana" w:cs="Verdana"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or</w:t>
            </w:r>
            <w:r w:rsidRPr="00DF7DED">
              <w:rPr>
                <w:rFonts w:ascii="Verdana" w:eastAsia="Verdana" w:hAnsi="Verdana" w:cs="Verdana"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ca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w w:val="9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m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onitoria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com</w:t>
            </w:r>
            <w:r w:rsidRPr="00DF7DED">
              <w:rPr>
                <w:rFonts w:ascii="Verdana" w:eastAsia="Verdana" w:hAnsi="Verdana" w:cs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carga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horária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≤</w:t>
            </w:r>
            <w:r w:rsidRPr="00DF7DED">
              <w:rPr>
                <w:rFonts w:ascii="Verdana" w:eastAsia="Verdana" w:hAnsi="Verdana" w:cs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que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30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horas;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0,5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por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cada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m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onitoria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&gt;</w:t>
            </w:r>
            <w:r w:rsidRPr="00DF7DED">
              <w:rPr>
                <w:rFonts w:ascii="Verdana" w:eastAsia="Verdana" w:hAnsi="Verdana" w:cs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30</w:t>
            </w:r>
            <w:r w:rsidR="00033887"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 horas.</w:t>
            </w:r>
          </w:p>
          <w:p w14:paraId="4CE4003C" w14:textId="77777777" w:rsidR="00033887" w:rsidRPr="00DF7DED" w:rsidRDefault="00033887" w:rsidP="002217D4">
            <w:pPr>
              <w:pStyle w:val="TableParagraph"/>
              <w:spacing w:line="196" w:lineRule="exact"/>
              <w:ind w:left="141" w:right="143" w:firstLine="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</w:p>
          <w:p w14:paraId="750E9D77" w14:textId="77777777" w:rsidR="00135D91" w:rsidRPr="00DF7DED" w:rsidRDefault="00EE4EBD" w:rsidP="005F3087">
            <w:pPr>
              <w:pStyle w:val="TableParagraph"/>
              <w:spacing w:before="2"/>
              <w:ind w:left="141" w:right="136" w:firstLine="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Pa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rtici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p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aç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ã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c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om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mon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it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b/>
                <w:bCs/>
                <w:spacing w:val="-10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isci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p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li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n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l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ci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onad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à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á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ênfase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PREMUS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*</w:t>
            </w:r>
            <w:r w:rsidRPr="00DF7DED">
              <w:rPr>
                <w:rFonts w:ascii="Verdana" w:eastAsia="Verdana" w:hAnsi="Verdana" w:cs="Verdana"/>
                <w:b/>
                <w:bCs/>
                <w:spacing w:val="-6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(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0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,4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or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ca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m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onitoria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com</w:t>
            </w:r>
            <w:r w:rsidRPr="00DF7DED">
              <w:rPr>
                <w:rFonts w:ascii="Verdana" w:eastAsia="Verdana" w:hAnsi="Verdana" w:cs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carga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horária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≤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que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30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horas;</w:t>
            </w:r>
            <w:r w:rsidRPr="00DF7DED">
              <w:rPr>
                <w:rFonts w:ascii="Verdana" w:eastAsia="Verdana" w:hAnsi="Verdana" w:cs="Verdana"/>
                <w:w w:val="9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1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,0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po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r</w:t>
            </w:r>
            <w:r w:rsidRPr="00DF7DED">
              <w:rPr>
                <w:rFonts w:ascii="Verdana" w:eastAsia="Verdana" w:hAnsi="Verdana" w:cs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ca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mon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it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ria</w:t>
            </w:r>
            <w:r w:rsidRPr="00DF7DED">
              <w:rPr>
                <w:rFonts w:ascii="Verdana" w:eastAsia="Verdana" w:hAnsi="Verdana" w:cs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&gt;</w:t>
            </w:r>
            <w:r w:rsidRPr="00DF7DED">
              <w:rPr>
                <w:rFonts w:ascii="Verdana" w:eastAsia="Verdana" w:hAnsi="Verdana" w:cs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3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0</w:t>
            </w:r>
            <w:r w:rsidRPr="00DF7DED">
              <w:rPr>
                <w:rFonts w:ascii="Verdana" w:eastAsia="Verdana" w:hAnsi="Verdana" w:cs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ho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ras)</w:t>
            </w: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BBDB23" w14:textId="77777777" w:rsidR="00135D91" w:rsidRPr="00DF7DED" w:rsidRDefault="00EE4EBD" w:rsidP="005F3087">
            <w:pPr>
              <w:pStyle w:val="TableParagraph"/>
              <w:spacing w:line="191" w:lineRule="exact"/>
              <w:ind w:left="99" w:firstLine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</w:rPr>
              <w:t>má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xi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proofErr w:type="spellEnd"/>
            <w:r w:rsidRPr="00DF7DED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 w:rsidRPr="00DF7DED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</w:rPr>
              <w:t>pon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proofErr w:type="spellEnd"/>
          </w:p>
        </w:tc>
      </w:tr>
      <w:tr w:rsidR="00135D91" w:rsidRPr="00DF7DED" w14:paraId="293ADC5D" w14:textId="77777777" w:rsidTr="005F3087">
        <w:trPr>
          <w:trHeight w:hRule="exact" w:val="576"/>
        </w:trPr>
        <w:tc>
          <w:tcPr>
            <w:tcW w:w="6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47D1B4" w14:textId="77777777" w:rsidR="00135D91" w:rsidRPr="002217D4" w:rsidRDefault="00135D91" w:rsidP="005F3087">
            <w:pPr>
              <w:ind w:left="141" w:firstLine="0"/>
              <w:rPr>
                <w:rFonts w:ascii="Verdana" w:hAnsi="Verdana"/>
              </w:rPr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44ECBE" w14:textId="77777777" w:rsidR="00135D91" w:rsidRPr="002217D4" w:rsidRDefault="00135D91" w:rsidP="005F3087">
            <w:pPr>
              <w:ind w:firstLine="6"/>
              <w:jc w:val="center"/>
              <w:rPr>
                <w:rFonts w:ascii="Verdana" w:hAnsi="Verdana"/>
              </w:rPr>
            </w:pPr>
          </w:p>
        </w:tc>
      </w:tr>
      <w:tr w:rsidR="00135D91" w:rsidRPr="00DF7DED" w14:paraId="59A051DA" w14:textId="77777777" w:rsidTr="005F3087">
        <w:trPr>
          <w:trHeight w:hRule="exact" w:val="557"/>
        </w:trPr>
        <w:tc>
          <w:tcPr>
            <w:tcW w:w="6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ACAE16" w14:textId="59808DF9" w:rsidR="00135D91" w:rsidRPr="002217D4" w:rsidRDefault="00EE4EBD" w:rsidP="002217D4">
            <w:pPr>
              <w:pStyle w:val="TableParagraph"/>
              <w:spacing w:before="3" w:line="192" w:lineRule="exact"/>
              <w:ind w:left="141" w:right="143" w:firstLine="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Pa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rtici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p</w:t>
            </w:r>
            <w:r w:rsidRPr="00506FE0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aç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ã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pacing w:val="-10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m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ti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v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es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b/>
                <w:bCs/>
                <w:spacing w:val="-10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ex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t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en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s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ã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/</w:t>
            </w:r>
            <w:r w:rsidRPr="00DF7DED">
              <w:rPr>
                <w:rFonts w:ascii="Verdana" w:eastAsia="Verdana" w:hAnsi="Verdana" w:cs="Verdana"/>
                <w:b/>
                <w:bCs/>
                <w:spacing w:val="-10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ç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õe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s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comun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it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á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as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*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(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0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,2</w:t>
            </w:r>
            <w:r w:rsidRPr="00DF7DED">
              <w:rPr>
                <w:rFonts w:ascii="Verdana" w:eastAsia="Verdana" w:hAnsi="Verdana" w:cs="Verdana"/>
                <w:w w:val="9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po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r</w:t>
            </w:r>
            <w:r w:rsidRPr="00DF7DED">
              <w:rPr>
                <w:rFonts w:ascii="Verdana" w:eastAsia="Verdana" w:hAnsi="Verdana" w:cs="Verdana"/>
                <w:spacing w:val="-10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exte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n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sã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/ação</w:t>
            </w:r>
            <w:r w:rsidRPr="00DF7DED">
              <w:rPr>
                <w:rFonts w:ascii="Verdana" w:eastAsia="Verdana" w:hAnsi="Verdana" w:cs="Verdana"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omun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itária,</w:t>
            </w:r>
            <w:r w:rsidRPr="00DF7DED">
              <w:rPr>
                <w:rFonts w:ascii="Verdana" w:eastAsia="Verdana" w:hAnsi="Verdana" w:cs="Verdana"/>
                <w:spacing w:val="-10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car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g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ho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rária</w:t>
            </w:r>
            <w:r w:rsidRPr="00DF7DED">
              <w:rPr>
                <w:rFonts w:ascii="Verdana" w:eastAsia="Verdana" w:hAnsi="Verdana" w:cs="Verdana"/>
                <w:spacing w:val="-10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&lt;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qu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6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0</w:t>
            </w:r>
            <w:r w:rsidRPr="00DF7DED">
              <w:rPr>
                <w:rFonts w:ascii="Verdana" w:eastAsia="Verdana" w:hAnsi="Verdana" w:cs="Verdana"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ho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ras;</w:t>
            </w:r>
            <w:r w:rsidRPr="00DF7DED">
              <w:rPr>
                <w:rFonts w:ascii="Verdana" w:eastAsia="Verdana" w:hAnsi="Verdana" w:cs="Verdana"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0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,5</w:t>
            </w:r>
            <w:r w:rsidRPr="00DF7DED">
              <w:rPr>
                <w:rFonts w:ascii="Verdana" w:eastAsia="Verdana" w:hAnsi="Verdana" w:cs="Verdana"/>
                <w:spacing w:val="-10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por</w:t>
            </w:r>
            <w:r w:rsidR="00033887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 xml:space="preserve"> </w:t>
            </w:r>
            <w:r w:rsidRPr="002217D4">
              <w:rPr>
                <w:rFonts w:ascii="Verdana" w:eastAsia="Verdana" w:hAnsi="Verdana" w:cs="Verdana"/>
                <w:sz w:val="16"/>
                <w:szCs w:val="16"/>
                <w:lang w:val="pt-BR"/>
              </w:rPr>
              <w:t>exte</w:t>
            </w:r>
            <w:r w:rsidRPr="002217D4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n</w:t>
            </w:r>
            <w:r w:rsidRPr="002217D4">
              <w:rPr>
                <w:rFonts w:ascii="Verdana" w:eastAsia="Verdana" w:hAnsi="Verdana" w:cs="Verdana"/>
                <w:sz w:val="16"/>
                <w:szCs w:val="16"/>
                <w:lang w:val="pt-BR"/>
              </w:rPr>
              <w:t>são/ação</w:t>
            </w:r>
            <w:r w:rsidRPr="002217D4">
              <w:rPr>
                <w:rFonts w:ascii="Verdana" w:eastAsia="Verdana" w:hAnsi="Verdana" w:cs="Verdana"/>
                <w:spacing w:val="-15"/>
                <w:sz w:val="16"/>
                <w:szCs w:val="16"/>
                <w:lang w:val="pt-BR"/>
              </w:rPr>
              <w:t xml:space="preserve"> </w:t>
            </w:r>
            <w:r w:rsidRPr="002217D4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co</w:t>
            </w:r>
            <w:r w:rsidRPr="002217D4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mun</w:t>
            </w:r>
            <w:r w:rsidRPr="002217D4">
              <w:rPr>
                <w:rFonts w:ascii="Verdana" w:eastAsia="Verdana" w:hAnsi="Verdana" w:cs="Verdana"/>
                <w:sz w:val="16"/>
                <w:szCs w:val="16"/>
                <w:lang w:val="pt-BR"/>
              </w:rPr>
              <w:t>itária</w:t>
            </w:r>
            <w:r w:rsidRPr="002217D4">
              <w:rPr>
                <w:rFonts w:ascii="Verdana" w:eastAsia="Verdana" w:hAnsi="Verdana" w:cs="Verdana"/>
                <w:spacing w:val="-14"/>
                <w:sz w:val="16"/>
                <w:szCs w:val="16"/>
                <w:lang w:val="pt-BR"/>
              </w:rPr>
              <w:t xml:space="preserve"> </w:t>
            </w:r>
            <w:r w:rsidRPr="002217D4">
              <w:rPr>
                <w:rFonts w:ascii="Verdana" w:eastAsia="Verdana" w:hAnsi="Verdana" w:cs="Verdana"/>
                <w:sz w:val="16"/>
                <w:szCs w:val="16"/>
                <w:lang w:val="pt-BR"/>
              </w:rPr>
              <w:t>≥</w:t>
            </w:r>
            <w:r w:rsidRPr="002217D4">
              <w:rPr>
                <w:rFonts w:ascii="Verdana" w:eastAsia="Verdana" w:hAnsi="Verdana" w:cs="Verdana"/>
                <w:spacing w:val="-13"/>
                <w:sz w:val="16"/>
                <w:szCs w:val="16"/>
                <w:lang w:val="pt-BR"/>
              </w:rPr>
              <w:t xml:space="preserve"> </w:t>
            </w:r>
            <w:r w:rsidRPr="002217D4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6</w:t>
            </w:r>
            <w:r w:rsidRPr="002217D4">
              <w:rPr>
                <w:rFonts w:ascii="Verdana" w:eastAsia="Verdana" w:hAnsi="Verdana" w:cs="Verdana"/>
                <w:sz w:val="16"/>
                <w:szCs w:val="16"/>
                <w:lang w:val="pt-BR"/>
              </w:rPr>
              <w:t>0</w:t>
            </w:r>
            <w:r w:rsidRPr="002217D4">
              <w:rPr>
                <w:rFonts w:ascii="Verdana" w:eastAsia="Verdana" w:hAnsi="Verdana" w:cs="Verdana"/>
                <w:spacing w:val="-14"/>
                <w:sz w:val="16"/>
                <w:szCs w:val="16"/>
                <w:lang w:val="pt-BR"/>
              </w:rPr>
              <w:t xml:space="preserve"> </w:t>
            </w:r>
            <w:r w:rsidRPr="002217D4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h</w:t>
            </w:r>
            <w:r w:rsidRPr="002217D4">
              <w:rPr>
                <w:rFonts w:ascii="Verdana" w:eastAsia="Verdana" w:hAnsi="Verdana" w:cs="Verdana"/>
                <w:sz w:val="16"/>
                <w:szCs w:val="16"/>
                <w:lang w:val="pt-BR"/>
              </w:rPr>
              <w:t>oras)</w:t>
            </w: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9F7D8D" w14:textId="77777777" w:rsidR="00135D91" w:rsidRPr="00DF7DED" w:rsidRDefault="00EE4EBD" w:rsidP="005F3087">
            <w:pPr>
              <w:pStyle w:val="TableParagraph"/>
              <w:spacing w:line="191" w:lineRule="exact"/>
              <w:ind w:left="99" w:firstLine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</w:rPr>
              <w:t>má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xi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proofErr w:type="spellEnd"/>
            <w:r w:rsidRPr="00DF7DED"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 w:rsidRPr="00DF7DED">
              <w:rPr>
                <w:rFonts w:ascii="Verdana" w:eastAsia="Verdana" w:hAnsi="Verdana" w:cs="Verdana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</w:rPr>
              <w:t>pon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</w:rPr>
              <w:t>os</w:t>
            </w:r>
            <w:proofErr w:type="spellEnd"/>
          </w:p>
        </w:tc>
      </w:tr>
      <w:tr w:rsidR="00135D91" w:rsidRPr="00DF7DED" w14:paraId="7C3B8EC9" w14:textId="77777777" w:rsidTr="005F3087">
        <w:trPr>
          <w:trHeight w:hRule="exact" w:val="562"/>
        </w:trPr>
        <w:tc>
          <w:tcPr>
            <w:tcW w:w="6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710AE8" w14:textId="77777777" w:rsidR="00135D91" w:rsidRPr="002217D4" w:rsidRDefault="00135D91" w:rsidP="005F3087">
            <w:pPr>
              <w:ind w:left="141" w:firstLine="0"/>
              <w:rPr>
                <w:rFonts w:ascii="Verdana" w:hAnsi="Verdana"/>
              </w:rPr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BC6A01" w14:textId="77777777" w:rsidR="00135D91" w:rsidRPr="002217D4" w:rsidRDefault="00135D91" w:rsidP="005F3087">
            <w:pPr>
              <w:jc w:val="center"/>
              <w:rPr>
                <w:rFonts w:ascii="Verdana" w:hAnsi="Verdana"/>
              </w:rPr>
            </w:pPr>
          </w:p>
        </w:tc>
      </w:tr>
      <w:tr w:rsidR="00135D91" w:rsidRPr="00DF7DED" w14:paraId="511E37D5" w14:textId="77777777" w:rsidTr="005F3087">
        <w:trPr>
          <w:trHeight w:hRule="exact" w:val="763"/>
        </w:trPr>
        <w:tc>
          <w:tcPr>
            <w:tcW w:w="6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AFA97B" w14:textId="33D36937" w:rsidR="00135D91" w:rsidRPr="00DF7DED" w:rsidRDefault="00EE4EBD" w:rsidP="002217D4">
            <w:pPr>
              <w:pStyle w:val="TableParagraph"/>
              <w:spacing w:line="196" w:lineRule="exact"/>
              <w:ind w:left="141" w:right="140" w:firstLine="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n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ic</w:t>
            </w:r>
            <w:r w:rsidRPr="00506FE0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ç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ã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c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en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tífica</w:t>
            </w:r>
            <w:r w:rsidRPr="00DF7DED">
              <w:rPr>
                <w:rFonts w:ascii="Verdana" w:eastAsia="Verdana" w:hAnsi="Verdana" w:cs="Verdana"/>
                <w:b/>
                <w:bCs/>
                <w:spacing w:val="-10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(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bo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lsista</w:t>
            </w:r>
            <w:r w:rsidRPr="00DF7DED">
              <w:rPr>
                <w:rFonts w:ascii="Verdana" w:eastAsia="Verdana" w:hAnsi="Verdana" w:cs="Verdana"/>
                <w:b/>
                <w:bCs/>
                <w:spacing w:val="-10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u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vo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l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un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t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á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)*</w:t>
            </w:r>
            <w:r w:rsidRPr="00DF7DED"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(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0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,2</w:t>
            </w:r>
            <w:r w:rsidRPr="00DF7DED">
              <w:rPr>
                <w:rFonts w:ascii="Verdana" w:eastAsia="Verdana" w:hAnsi="Verdana" w:cs="Verdana"/>
                <w:spacing w:val="-10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or</w:t>
            </w:r>
            <w:r w:rsidRPr="00DF7DED">
              <w:rPr>
                <w:rFonts w:ascii="Verdana" w:eastAsia="Verdana" w:hAnsi="Verdana" w:cs="Verdana"/>
                <w:spacing w:val="-10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rojeto</w:t>
            </w:r>
            <w:r w:rsidRPr="00DF7DED">
              <w:rPr>
                <w:rFonts w:ascii="Verdana" w:eastAsia="Verdana" w:hAnsi="Verdana" w:cs="Verdana"/>
                <w:spacing w:val="-10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w w:val="9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es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qu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isa</w:t>
            </w:r>
            <w:r w:rsidRPr="00DF7DED">
              <w:rPr>
                <w:rFonts w:ascii="Verdana" w:eastAsia="Verdana" w:hAnsi="Verdana" w:cs="Verdana"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m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artici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ação</w:t>
            </w:r>
            <w:r w:rsidRPr="00DF7DED">
              <w:rPr>
                <w:rFonts w:ascii="Verdana" w:eastAsia="Verdana" w:hAnsi="Verdana" w:cs="Verdana"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&lt;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qu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6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0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ho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ras;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0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,5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po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r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r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jeto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es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qu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isa,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omp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artici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ação</w:t>
            </w:r>
            <w:r w:rsidRPr="00DF7DED">
              <w:rPr>
                <w:rFonts w:ascii="Verdana" w:eastAsia="Verdana" w:hAnsi="Verdana" w:cs="Verdana"/>
                <w:spacing w:val="-11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≥</w:t>
            </w:r>
            <w:r w:rsidRPr="00DF7DED">
              <w:rPr>
                <w:rFonts w:ascii="Verdana" w:eastAsia="Verdana" w:hAnsi="Verdana" w:cs="Verdana"/>
                <w:spacing w:val="-10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6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0</w:t>
            </w:r>
            <w:r w:rsidRPr="00DF7DED">
              <w:rPr>
                <w:rFonts w:ascii="Verdana" w:eastAsia="Verdana" w:hAnsi="Verdana" w:cs="Verdana"/>
                <w:spacing w:val="-10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ho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ras)</w:t>
            </w:r>
          </w:p>
          <w:p w14:paraId="2C05C86C" w14:textId="77777777" w:rsidR="00135D91" w:rsidRPr="00DF7DED" w:rsidRDefault="00EE4EBD" w:rsidP="005F3087">
            <w:pPr>
              <w:pStyle w:val="TableParagraph"/>
              <w:spacing w:before="2"/>
              <w:ind w:left="141" w:right="109" w:firstLine="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n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ici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ç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ã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ci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en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tífica</w:t>
            </w:r>
            <w:r w:rsidRPr="00DF7DED">
              <w:rPr>
                <w:rFonts w:ascii="Verdana" w:eastAsia="Verdana" w:hAnsi="Verdana" w:cs="Verdana"/>
                <w:b/>
                <w:bCs/>
                <w:spacing w:val="-10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(bo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lsista</w:t>
            </w:r>
            <w:r w:rsidRPr="00DF7DED">
              <w:rPr>
                <w:rFonts w:ascii="Verdana" w:eastAsia="Verdana" w:hAnsi="Verdana" w:cs="Verdana"/>
                <w:b/>
                <w:bCs/>
                <w:spacing w:val="-10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u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vo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l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un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t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á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)*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m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p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es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qu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is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s</w:t>
            </w:r>
            <w:r w:rsidRPr="00DF7DED">
              <w:rPr>
                <w:rFonts w:ascii="Verdana" w:eastAsia="Verdana" w:hAnsi="Verdana" w:cs="Verdana"/>
                <w:b/>
                <w:bCs/>
                <w:spacing w:val="-10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n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b/>
                <w:bCs/>
                <w:spacing w:val="-10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á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  <w:lang w:val="pt-BR"/>
              </w:rPr>
              <w:t xml:space="preserve"> 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ên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f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se</w:t>
            </w:r>
            <w:r w:rsidRPr="00DF7DED"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pacing w:val="-6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PREMU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S</w:t>
            </w:r>
            <w:r w:rsidRPr="00DF7DED"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(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0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,4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or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rojeto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es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qu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isa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com</w:t>
            </w:r>
            <w:r w:rsidRPr="00DF7DED">
              <w:rPr>
                <w:rFonts w:ascii="Verdana" w:eastAsia="Verdana" w:hAnsi="Verdana" w:cs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artici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ação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&lt;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qu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w w:val="9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6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0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ho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ras;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1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,0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po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r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r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jeto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es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qu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isa,</w:t>
            </w:r>
            <w:r w:rsidRPr="00DF7DED">
              <w:rPr>
                <w:rFonts w:ascii="Verdana" w:eastAsia="Verdana" w:hAnsi="Verdana" w:cs="Verdana"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m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artici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ação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≥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6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0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ho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ras)</w:t>
            </w: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E6B0EC" w14:textId="77777777" w:rsidR="00135D91" w:rsidRPr="00DF7DED" w:rsidRDefault="00EE4EBD" w:rsidP="005F3087">
            <w:pPr>
              <w:pStyle w:val="TableParagraph"/>
              <w:spacing w:line="191" w:lineRule="exact"/>
              <w:ind w:left="99" w:firstLine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</w:rPr>
              <w:t>má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xi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proofErr w:type="spellEnd"/>
            <w:r w:rsidRPr="00DF7DED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3</w:t>
            </w:r>
            <w:r w:rsidRPr="00DF7DED">
              <w:rPr>
                <w:rFonts w:ascii="Verdana" w:eastAsia="Verdana" w:hAnsi="Verdana" w:cs="Verdana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</w:rPr>
              <w:t>pon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proofErr w:type="spellEnd"/>
          </w:p>
        </w:tc>
      </w:tr>
      <w:tr w:rsidR="00135D91" w:rsidRPr="00DF7DED" w14:paraId="4887D579" w14:textId="77777777" w:rsidTr="005F3087">
        <w:trPr>
          <w:trHeight w:hRule="exact" w:val="538"/>
        </w:trPr>
        <w:tc>
          <w:tcPr>
            <w:tcW w:w="6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50C804" w14:textId="77777777" w:rsidR="00135D91" w:rsidRPr="002217D4" w:rsidRDefault="00135D91" w:rsidP="005F3087">
            <w:pPr>
              <w:ind w:left="141" w:firstLine="0"/>
              <w:rPr>
                <w:rFonts w:ascii="Verdana" w:hAnsi="Verdana"/>
              </w:rPr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15E891" w14:textId="77777777" w:rsidR="00135D91" w:rsidRPr="002217D4" w:rsidRDefault="00135D91" w:rsidP="005F3087">
            <w:pPr>
              <w:ind w:firstLine="6"/>
              <w:jc w:val="center"/>
              <w:rPr>
                <w:rFonts w:ascii="Verdana" w:hAnsi="Verdana"/>
              </w:rPr>
            </w:pPr>
          </w:p>
        </w:tc>
      </w:tr>
      <w:tr w:rsidR="00135D91" w:rsidRPr="00DF7DED" w14:paraId="3338429E" w14:textId="77777777" w:rsidTr="005F3087">
        <w:trPr>
          <w:trHeight w:hRule="exact" w:val="547"/>
        </w:trPr>
        <w:tc>
          <w:tcPr>
            <w:tcW w:w="6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EF42CB" w14:textId="50784210" w:rsidR="00135D91" w:rsidRPr="00DF7DED" w:rsidRDefault="00EE4EBD" w:rsidP="002217D4">
            <w:pPr>
              <w:pStyle w:val="TableParagraph"/>
              <w:spacing w:before="3" w:line="192" w:lineRule="exact"/>
              <w:ind w:left="141" w:right="411" w:firstLine="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Rea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li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za</w:t>
            </w:r>
            <w:r w:rsidRPr="00506FE0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ç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ã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pacing w:val="-13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b/>
                <w:bCs/>
                <w:spacing w:val="-13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st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ág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io</w:t>
            </w:r>
            <w:r w:rsidRPr="00DF7DED">
              <w:rPr>
                <w:rFonts w:ascii="Verdana" w:eastAsia="Verdana" w:hAnsi="Verdana" w:cs="Verdana"/>
                <w:b/>
                <w:bCs/>
                <w:spacing w:val="-13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c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u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rri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cu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l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</w:t>
            </w:r>
            <w:r w:rsidRPr="00DF7DED">
              <w:rPr>
                <w:rFonts w:ascii="Verdana" w:eastAsia="Verdana" w:hAnsi="Verdana" w:cs="Verdana"/>
                <w:b/>
                <w:bCs/>
                <w:spacing w:val="-13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não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-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ob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ga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t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ó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*</w:t>
            </w:r>
            <w:r w:rsidRPr="00DF7DED">
              <w:rPr>
                <w:rFonts w:ascii="Verdana" w:eastAsia="Verdana" w:hAnsi="Verdana" w:cs="Verdana"/>
                <w:b/>
                <w:bCs/>
                <w:spacing w:val="-14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u</w:t>
            </w:r>
            <w:r w:rsidRPr="00DF7DED">
              <w:rPr>
                <w:rFonts w:ascii="Verdana" w:eastAsia="Verdana" w:hAnsi="Verdana" w:cs="Verdana"/>
                <w:b/>
                <w:bCs/>
                <w:spacing w:val="-13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t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uação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p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fissi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on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al</w:t>
            </w:r>
            <w:r w:rsidRPr="00DF7DED"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n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á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p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é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-r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equ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isito</w:t>
            </w:r>
            <w:r w:rsidRPr="00DF7DED"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(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0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,2</w:t>
            </w:r>
            <w:r w:rsidRPr="00DF7DED">
              <w:rPr>
                <w:rFonts w:ascii="Verdana" w:eastAsia="Verdana" w:hAnsi="Verdana" w:cs="Verdana"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or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ca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está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g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io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com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car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g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a</w:t>
            </w:r>
            <w:r w:rsidR="00033887"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ho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rária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&lt;</w:t>
            </w:r>
            <w:r w:rsidRPr="00DF7DED">
              <w:rPr>
                <w:rFonts w:ascii="Verdana" w:eastAsia="Verdana" w:hAnsi="Verdana" w:cs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qu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12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0</w:t>
            </w:r>
            <w:r w:rsidRPr="00DF7DED">
              <w:rPr>
                <w:rFonts w:ascii="Verdana" w:eastAsia="Verdana" w:hAnsi="Verdana" w:cs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h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;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0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,5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po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r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ca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está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g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io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m</w:t>
            </w:r>
            <w:r w:rsidRPr="00DF7DED">
              <w:rPr>
                <w:rFonts w:ascii="Verdana" w:eastAsia="Verdana" w:hAnsi="Verdana" w:cs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car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g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ho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rária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≥</w:t>
            </w:r>
            <w:r w:rsidRPr="00DF7DED">
              <w:rPr>
                <w:rFonts w:ascii="Verdana" w:eastAsia="Verdana" w:hAnsi="Verdana" w:cs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120h)</w:t>
            </w:r>
          </w:p>
          <w:p w14:paraId="44695DC7" w14:textId="308B4CE9" w:rsidR="00135D91" w:rsidRPr="00DF7DED" w:rsidRDefault="00EE4EBD" w:rsidP="002217D4">
            <w:pPr>
              <w:pStyle w:val="TableParagraph"/>
              <w:spacing w:before="1" w:line="196" w:lineRule="exact"/>
              <w:ind w:left="141" w:right="413" w:firstLine="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Rea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li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za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ç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ã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pacing w:val="-13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b/>
                <w:bCs/>
                <w:spacing w:val="-13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st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ág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io</w:t>
            </w:r>
            <w:r w:rsidRPr="00DF7DED">
              <w:rPr>
                <w:rFonts w:ascii="Verdana" w:eastAsia="Verdana" w:hAnsi="Verdana" w:cs="Verdana"/>
                <w:b/>
                <w:bCs/>
                <w:spacing w:val="-13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c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u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rri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cu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l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</w:t>
            </w:r>
            <w:r w:rsidRPr="00DF7DED">
              <w:rPr>
                <w:rFonts w:ascii="Verdana" w:eastAsia="Verdana" w:hAnsi="Verdana" w:cs="Verdana"/>
                <w:b/>
                <w:bCs/>
                <w:spacing w:val="-13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não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-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ob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ga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t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ó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*</w:t>
            </w:r>
            <w:r w:rsidRPr="00DF7DED">
              <w:rPr>
                <w:rFonts w:ascii="Verdana" w:eastAsia="Verdana" w:hAnsi="Verdana" w:cs="Verdana"/>
                <w:b/>
                <w:bCs/>
                <w:spacing w:val="-13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u</w:t>
            </w:r>
            <w:r w:rsidRPr="00DF7DED">
              <w:rPr>
                <w:rFonts w:ascii="Verdana" w:eastAsia="Verdana" w:hAnsi="Verdana" w:cs="Verdana"/>
                <w:b/>
                <w:bCs/>
                <w:spacing w:val="-13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t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uação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w w:val="9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p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fissi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on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al</w:t>
            </w:r>
            <w:r w:rsidRPr="00DF7DED"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n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á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ên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f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se</w:t>
            </w:r>
            <w:r w:rsidRPr="00DF7DED"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PREMU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S</w:t>
            </w:r>
            <w:r w:rsidRPr="00DF7DED"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(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0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,4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po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r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ca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está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g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io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om</w:t>
            </w:r>
            <w:r w:rsidR="00033887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car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g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ho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rária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&lt;</w:t>
            </w:r>
            <w:r w:rsidRPr="00DF7DED">
              <w:rPr>
                <w:rFonts w:ascii="Verdana" w:eastAsia="Verdana" w:hAnsi="Verdana" w:cs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qu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12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0</w:t>
            </w:r>
            <w:r w:rsidRPr="00DF7DED">
              <w:rPr>
                <w:rFonts w:ascii="Verdana" w:eastAsia="Verdana" w:hAnsi="Verdana" w:cs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h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;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1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,0</w:t>
            </w:r>
            <w:r w:rsidRPr="00DF7DED">
              <w:rPr>
                <w:rFonts w:ascii="Verdana" w:eastAsia="Verdana" w:hAnsi="Verdana" w:cs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po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r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ca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está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g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io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m</w:t>
            </w:r>
            <w:r w:rsidRPr="00DF7DED">
              <w:rPr>
                <w:rFonts w:ascii="Verdana" w:eastAsia="Verdana" w:hAnsi="Verdana" w:cs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car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g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ho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rária</w:t>
            </w:r>
            <w:r w:rsidRPr="00DF7DED">
              <w:rPr>
                <w:rFonts w:ascii="Verdana" w:eastAsia="Verdana" w:hAnsi="Verdana" w:cs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≥</w:t>
            </w:r>
            <w:r w:rsidRPr="00DF7DED">
              <w:rPr>
                <w:rFonts w:ascii="Verdana" w:eastAsia="Verdana" w:hAnsi="Verdana" w:cs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120h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)</w:t>
            </w: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3F7A01" w14:textId="77777777" w:rsidR="00135D91" w:rsidRPr="00DF7DED" w:rsidRDefault="00EE4EBD" w:rsidP="005F3087">
            <w:pPr>
              <w:pStyle w:val="TableParagraph"/>
              <w:spacing w:line="191" w:lineRule="exact"/>
              <w:ind w:left="99" w:firstLine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</w:rPr>
              <w:t>má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xi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proofErr w:type="spellEnd"/>
            <w:r w:rsidRPr="00DF7DED"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3</w:t>
            </w:r>
            <w:r w:rsidRPr="00DF7DED">
              <w:rPr>
                <w:rFonts w:ascii="Verdana" w:eastAsia="Verdana" w:hAnsi="Verdana" w:cs="Verdana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</w:rPr>
              <w:t>pon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</w:rPr>
              <w:t>os</w:t>
            </w:r>
            <w:proofErr w:type="spellEnd"/>
          </w:p>
        </w:tc>
      </w:tr>
      <w:tr w:rsidR="00135D91" w:rsidRPr="00DF7DED" w14:paraId="595A4C70" w14:textId="77777777" w:rsidTr="005F3087">
        <w:trPr>
          <w:trHeight w:hRule="exact" w:val="629"/>
        </w:trPr>
        <w:tc>
          <w:tcPr>
            <w:tcW w:w="6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608177" w14:textId="77777777" w:rsidR="00135D91" w:rsidRPr="002217D4" w:rsidRDefault="00135D91" w:rsidP="005F3087">
            <w:pPr>
              <w:ind w:firstLine="43"/>
              <w:rPr>
                <w:rFonts w:ascii="Verdana" w:hAnsi="Verdana"/>
              </w:rPr>
            </w:pP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537271" w14:textId="77777777" w:rsidR="00135D91" w:rsidRPr="002217D4" w:rsidRDefault="00135D91" w:rsidP="005F3087">
            <w:pPr>
              <w:jc w:val="left"/>
              <w:rPr>
                <w:rFonts w:ascii="Verdana" w:hAnsi="Verdana"/>
              </w:rPr>
            </w:pPr>
          </w:p>
        </w:tc>
      </w:tr>
      <w:tr w:rsidR="00135D91" w:rsidRPr="00DF7DED" w14:paraId="651FE29B" w14:textId="77777777" w:rsidTr="005F3087">
        <w:trPr>
          <w:trHeight w:hRule="exact" w:val="202"/>
        </w:trPr>
        <w:tc>
          <w:tcPr>
            <w:tcW w:w="9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14:paraId="78335A66" w14:textId="77777777" w:rsidR="00135D91" w:rsidRPr="00DF7DED" w:rsidRDefault="00EE4EBD" w:rsidP="005F3087">
            <w:pPr>
              <w:pStyle w:val="TableParagraph"/>
              <w:spacing w:line="190" w:lineRule="exact"/>
              <w:ind w:left="99" w:firstLine="43"/>
              <w:jc w:val="left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odu</w:t>
            </w:r>
            <w:r w:rsidRPr="00506FE0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ç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ã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proofErr w:type="spellEnd"/>
            <w:r w:rsidRPr="00DF7DED">
              <w:rPr>
                <w:rFonts w:ascii="Verdana" w:eastAsia="Verdana" w:hAnsi="Verdana" w:cs="Verdana"/>
                <w:b/>
                <w:bCs/>
                <w:spacing w:val="-29"/>
                <w:sz w:val="16"/>
                <w:szCs w:val="16"/>
              </w:rPr>
              <w:t xml:space="preserve"> </w:t>
            </w:r>
            <w:proofErr w:type="spellStart"/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b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b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og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á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fica</w:t>
            </w:r>
            <w:proofErr w:type="spellEnd"/>
          </w:p>
        </w:tc>
      </w:tr>
      <w:tr w:rsidR="00135D91" w:rsidRPr="00DF7DED" w14:paraId="1AF874F7" w14:textId="77777777" w:rsidTr="005F3087">
        <w:trPr>
          <w:trHeight w:hRule="exact" w:val="403"/>
        </w:trPr>
        <w:tc>
          <w:tcPr>
            <w:tcW w:w="6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452F59" w14:textId="77777777" w:rsidR="00135D91" w:rsidRPr="00DF7DED" w:rsidRDefault="00EE4EBD" w:rsidP="005F3087">
            <w:pPr>
              <w:pStyle w:val="TableParagraph"/>
              <w:spacing w:before="8" w:line="192" w:lineRule="exact"/>
              <w:ind w:left="141" w:right="238" w:firstLine="1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rti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go</w:t>
            </w:r>
            <w:r w:rsidRPr="00506FE0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s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c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omp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l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t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s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pub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lic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ado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s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m</w:t>
            </w:r>
            <w:r w:rsidRPr="00DF7DED"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pe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ód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ic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s</w:t>
            </w:r>
            <w:r w:rsidRPr="00DF7DED"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u</w:t>
            </w:r>
            <w:r w:rsidRPr="00DF7DED"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c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ap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ít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u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lo</w:t>
            </w:r>
            <w:r w:rsidRPr="00DF7DED"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li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v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ro</w:t>
            </w:r>
            <w:r w:rsidRPr="00DF7DED">
              <w:rPr>
                <w:rFonts w:ascii="Verdana" w:eastAsia="Verdana" w:hAnsi="Verdana" w:cs="Verdana"/>
                <w:b/>
                <w:bCs/>
                <w:spacing w:val="-6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(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0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,5</w:t>
            </w:r>
            <w:r w:rsidRPr="00DF7DED">
              <w:rPr>
                <w:rFonts w:ascii="Verdana" w:eastAsia="Verdana" w:hAnsi="Verdana" w:cs="Verdana"/>
                <w:w w:val="9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po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r</w:t>
            </w:r>
            <w:r w:rsidRPr="00DF7DED">
              <w:rPr>
                <w:rFonts w:ascii="Verdana" w:eastAsia="Verdana" w:hAnsi="Verdana" w:cs="Verdana"/>
                <w:spacing w:val="-1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pub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licaçã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o)</w:t>
            </w: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363768" w14:textId="77777777" w:rsidR="00135D91" w:rsidRPr="00DF7DED" w:rsidRDefault="00EE4EBD" w:rsidP="005F3087">
            <w:pPr>
              <w:pStyle w:val="TableParagraph"/>
              <w:spacing w:before="1"/>
              <w:ind w:left="99" w:firstLine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</w:rPr>
              <w:t>má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xi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proofErr w:type="spellEnd"/>
            <w:r w:rsidRPr="00DF7DED">
              <w:rPr>
                <w:rFonts w:ascii="Verdana" w:eastAsia="Verdana" w:hAnsi="Verdana" w:cs="Verdana"/>
                <w:spacing w:val="-13"/>
                <w:sz w:val="16"/>
                <w:szCs w:val="16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3</w:t>
            </w:r>
            <w:r w:rsidRPr="00DF7DED">
              <w:rPr>
                <w:rFonts w:ascii="Verdana" w:eastAsia="Verdana" w:hAnsi="Verdana" w:cs="Verdana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</w:rPr>
              <w:t>pon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</w:rPr>
              <w:t>os</w:t>
            </w:r>
            <w:proofErr w:type="spellEnd"/>
          </w:p>
        </w:tc>
      </w:tr>
      <w:tr w:rsidR="00135D91" w:rsidRPr="00DF7DED" w14:paraId="0C83C4B1" w14:textId="77777777" w:rsidTr="005F3087">
        <w:trPr>
          <w:trHeight w:hRule="exact" w:val="398"/>
        </w:trPr>
        <w:tc>
          <w:tcPr>
            <w:tcW w:w="6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ABD596" w14:textId="77777777" w:rsidR="00135D91" w:rsidRPr="00DF7DED" w:rsidRDefault="00EE4EBD" w:rsidP="005F3087">
            <w:pPr>
              <w:pStyle w:val="TableParagraph"/>
              <w:spacing w:before="3" w:line="192" w:lineRule="exact"/>
              <w:ind w:left="141" w:right="258" w:firstLine="1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Comun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ic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506FE0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ç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õe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s</w:t>
            </w:r>
            <w:r w:rsidRPr="00DF7DED">
              <w:rPr>
                <w:rFonts w:ascii="Verdana" w:eastAsia="Verdana" w:hAnsi="Verdana" w:cs="Verdana"/>
                <w:b/>
                <w:bCs/>
                <w:spacing w:val="-10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m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ana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is</w:t>
            </w:r>
            <w:r w:rsidRPr="00DF7DED"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cong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esso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s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u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ap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esen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t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açã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tr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aba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l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h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m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even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to</w:t>
            </w:r>
            <w:r w:rsidRPr="00DF7DED"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(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0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,5</w:t>
            </w:r>
            <w:r w:rsidRPr="00DF7DED">
              <w:rPr>
                <w:rFonts w:ascii="Verdana" w:eastAsia="Verdana" w:hAnsi="Verdana" w:cs="Verdana"/>
                <w:spacing w:val="-10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po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r</w:t>
            </w:r>
            <w:r w:rsidRPr="00DF7DED">
              <w:rPr>
                <w:rFonts w:ascii="Verdana" w:eastAsia="Verdana" w:hAnsi="Verdana" w:cs="Verdana"/>
                <w:spacing w:val="-10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omun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icaçã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o)</w:t>
            </w: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2DBBA1" w14:textId="77777777" w:rsidR="00135D91" w:rsidRPr="00DF7DED" w:rsidRDefault="00EE4EBD" w:rsidP="005F3087">
            <w:pPr>
              <w:pStyle w:val="TableParagraph"/>
              <w:spacing w:line="191" w:lineRule="exact"/>
              <w:ind w:left="99" w:firstLine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áxi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</w:rPr>
              <w:t>mo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3</w:t>
            </w:r>
            <w:r w:rsidRPr="00DF7DED">
              <w:rPr>
                <w:rFonts w:ascii="Verdana" w:eastAsia="Verdana" w:hAnsi="Verdana" w:cs="Verdana"/>
                <w:spacing w:val="-24"/>
                <w:sz w:val="16"/>
                <w:szCs w:val="16"/>
              </w:rPr>
              <w:t xml:space="preserve"> </w:t>
            </w:r>
            <w:proofErr w:type="spellStart"/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</w:rPr>
              <w:t>pon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</w:rPr>
              <w:t>os</w:t>
            </w:r>
            <w:proofErr w:type="spellEnd"/>
          </w:p>
        </w:tc>
      </w:tr>
      <w:tr w:rsidR="00135D91" w:rsidRPr="00DF7DED" w14:paraId="21D5964A" w14:textId="77777777" w:rsidTr="005F3087">
        <w:trPr>
          <w:trHeight w:hRule="exact" w:val="202"/>
        </w:trPr>
        <w:tc>
          <w:tcPr>
            <w:tcW w:w="9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14:paraId="361D6C6E" w14:textId="77777777" w:rsidR="00135D91" w:rsidRPr="00DF7DED" w:rsidRDefault="00EE4EBD" w:rsidP="005F3087">
            <w:pPr>
              <w:pStyle w:val="TableParagraph"/>
              <w:spacing w:line="190" w:lineRule="exact"/>
              <w:ind w:left="99" w:firstLine="4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en</w:t>
            </w:r>
            <w:r w:rsidRPr="00506FE0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proofErr w:type="spellEnd"/>
          </w:p>
        </w:tc>
      </w:tr>
      <w:tr w:rsidR="00135D91" w:rsidRPr="00DF7DED" w14:paraId="6D571709" w14:textId="77777777" w:rsidTr="005F3087">
        <w:trPr>
          <w:trHeight w:hRule="exact" w:val="398"/>
        </w:trPr>
        <w:tc>
          <w:tcPr>
            <w:tcW w:w="6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F35360" w14:textId="37FE69E5" w:rsidR="00135D91" w:rsidRPr="00DF7DED" w:rsidRDefault="00EE4EBD" w:rsidP="005F3087">
            <w:pPr>
              <w:pStyle w:val="TableParagraph"/>
              <w:spacing w:line="196" w:lineRule="exact"/>
              <w:ind w:left="141" w:right="127" w:firstLine="1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Pa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rtici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p</w:t>
            </w:r>
            <w:r w:rsidRPr="00506FE0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aç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ã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pacing w:val="-10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m</w:t>
            </w:r>
            <w:r w:rsidRPr="00DF7DED">
              <w:rPr>
                <w:rFonts w:ascii="Verdana" w:eastAsia="Verdana" w:hAnsi="Verdana" w:cs="Verdana"/>
                <w:b/>
                <w:bCs/>
                <w:spacing w:val="-10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even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t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s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–</w:t>
            </w:r>
            <w:r w:rsidRPr="00DF7DED">
              <w:rPr>
                <w:rFonts w:ascii="Verdana" w:eastAsia="Verdana" w:hAnsi="Verdana" w:cs="Verdana"/>
                <w:b/>
                <w:bCs/>
                <w:spacing w:val="-10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cong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essos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,</w:t>
            </w:r>
            <w:r w:rsidRPr="00DF7DED">
              <w:rPr>
                <w:rFonts w:ascii="Verdana" w:eastAsia="Verdana" w:hAnsi="Verdana" w:cs="Verdana"/>
                <w:b/>
                <w:bCs/>
                <w:spacing w:val="-10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sem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ná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os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,</w:t>
            </w:r>
            <w:r w:rsidRPr="00DF7DED">
              <w:rPr>
                <w:rFonts w:ascii="Verdana" w:eastAsia="Verdana" w:hAnsi="Verdana" w:cs="Verdana"/>
                <w:b/>
                <w:bCs/>
                <w:spacing w:val="-11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s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mpós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os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,</w:t>
            </w:r>
            <w:r w:rsidRPr="00DF7DED">
              <w:rPr>
                <w:rFonts w:ascii="Verdana" w:eastAsia="Verdana" w:hAnsi="Verdana" w:cs="Verdana"/>
                <w:b/>
                <w:bCs/>
                <w:spacing w:val="-10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cu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sos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ex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t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en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s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ão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,</w:t>
            </w:r>
            <w:r w:rsidRPr="00DF7DED"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  <w:lang w:val="pt-BR"/>
              </w:rPr>
              <w:t xml:space="preserve"> </w:t>
            </w:r>
            <w:r w:rsidR="00076C35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dentre outros</w:t>
            </w:r>
            <w:r w:rsidRPr="00DF7DED">
              <w:rPr>
                <w:rFonts w:ascii="Verdana" w:eastAsia="Verdana" w:hAnsi="Verdana" w:cs="Verdana"/>
                <w:b/>
                <w:bCs/>
                <w:spacing w:val="-6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(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0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,5</w:t>
            </w:r>
            <w:r w:rsidRPr="00DF7DED">
              <w:rPr>
                <w:rFonts w:ascii="Verdana" w:eastAsia="Verdana" w:hAnsi="Verdana" w:cs="Verdana"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po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r</w:t>
            </w:r>
            <w:r w:rsidRPr="00DF7DED">
              <w:rPr>
                <w:rFonts w:ascii="Verdana" w:eastAsia="Verdana" w:hAnsi="Verdana" w:cs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eve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n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t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o)</w:t>
            </w: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D25016" w14:textId="77777777" w:rsidR="00135D91" w:rsidRPr="00DF7DED" w:rsidRDefault="00EE4EBD" w:rsidP="005F3087">
            <w:pPr>
              <w:pStyle w:val="TableParagraph"/>
              <w:spacing w:line="191" w:lineRule="exact"/>
              <w:ind w:left="99" w:firstLine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</w:rPr>
              <w:t>má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xi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proofErr w:type="spellEnd"/>
            <w:r w:rsidRPr="00DF7DED">
              <w:rPr>
                <w:rFonts w:ascii="Verdana" w:eastAsia="Verdana" w:hAnsi="Verdana" w:cs="Verdana"/>
                <w:spacing w:val="-13"/>
                <w:sz w:val="16"/>
                <w:szCs w:val="16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3</w:t>
            </w:r>
            <w:r w:rsidRPr="00DF7DED">
              <w:rPr>
                <w:rFonts w:ascii="Verdana" w:eastAsia="Verdana" w:hAnsi="Verdana" w:cs="Verdana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</w:rPr>
              <w:t>pon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</w:rPr>
              <w:t>os</w:t>
            </w:r>
            <w:proofErr w:type="spellEnd"/>
          </w:p>
        </w:tc>
      </w:tr>
      <w:tr w:rsidR="00135D91" w:rsidRPr="00DF7DED" w14:paraId="29FCCD4C" w14:textId="77777777" w:rsidTr="005F3087">
        <w:trPr>
          <w:trHeight w:hRule="exact" w:val="400"/>
        </w:trPr>
        <w:tc>
          <w:tcPr>
            <w:tcW w:w="6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1B9334" w14:textId="77777777" w:rsidR="00135D91" w:rsidRPr="00DF7DED" w:rsidRDefault="00EE4EBD" w:rsidP="005F3087">
            <w:pPr>
              <w:pStyle w:val="TableParagraph"/>
              <w:spacing w:line="196" w:lineRule="exact"/>
              <w:ind w:left="141" w:right="727" w:firstLine="1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gan</w:t>
            </w:r>
            <w:r w:rsidRPr="00506FE0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iz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açã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b/>
                <w:bCs/>
                <w:spacing w:val="-10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even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t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s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u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pa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rti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c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paçã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e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m</w:t>
            </w:r>
            <w:r w:rsidRPr="00DF7DED"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co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l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eg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pt-BR"/>
              </w:rPr>
              <w:t>ado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  <w:lang w:val="pt-BR"/>
              </w:rPr>
              <w:t>s</w:t>
            </w:r>
            <w:r w:rsidRPr="00DF7DED"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(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0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,5</w:t>
            </w:r>
            <w:r w:rsidRPr="00DF7DED">
              <w:rPr>
                <w:rFonts w:ascii="Verdana" w:eastAsia="Verdana" w:hAnsi="Verdana" w:cs="Verdana"/>
                <w:spacing w:val="-9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por</w:t>
            </w:r>
            <w:r w:rsidRPr="00DF7DED">
              <w:rPr>
                <w:rFonts w:ascii="Verdana" w:eastAsia="Verdana" w:hAnsi="Verdana" w:cs="Verdana"/>
                <w:spacing w:val="1"/>
                <w:w w:val="98"/>
                <w:sz w:val="16"/>
                <w:szCs w:val="16"/>
                <w:lang w:val="pt-BR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ativi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a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  <w:lang w:val="pt-BR"/>
              </w:rPr>
              <w:t>d</w:t>
            </w:r>
            <w:r w:rsidRPr="00DF7DED">
              <w:rPr>
                <w:rFonts w:ascii="Verdana" w:eastAsia="Verdana" w:hAnsi="Verdana" w:cs="Verdana"/>
                <w:sz w:val="16"/>
                <w:szCs w:val="16"/>
                <w:lang w:val="pt-BR"/>
              </w:rPr>
              <w:t>e)</w:t>
            </w: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EB1120" w14:textId="77777777" w:rsidR="00135D91" w:rsidRPr="00DF7DED" w:rsidRDefault="00EE4EBD" w:rsidP="005F3087">
            <w:pPr>
              <w:pStyle w:val="TableParagraph"/>
              <w:spacing w:line="191" w:lineRule="exact"/>
              <w:ind w:left="99" w:firstLine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</w:rPr>
              <w:t>má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xi</w:t>
            </w:r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proofErr w:type="spellEnd"/>
            <w:r w:rsidRPr="00DF7DED"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1</w:t>
            </w:r>
            <w:r w:rsidRPr="00DF7DED"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DF7DED">
              <w:rPr>
                <w:rFonts w:ascii="Verdana" w:eastAsia="Verdana" w:hAnsi="Verdana" w:cs="Verdana"/>
                <w:spacing w:val="1"/>
                <w:sz w:val="16"/>
                <w:szCs w:val="16"/>
              </w:rPr>
              <w:t>pon</w:t>
            </w:r>
            <w:r w:rsidRPr="00DF7DED"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proofErr w:type="spellEnd"/>
          </w:p>
        </w:tc>
      </w:tr>
      <w:tr w:rsidR="00135D91" w:rsidRPr="00DF7DED" w14:paraId="550DB1EF" w14:textId="77777777" w:rsidTr="005F3087">
        <w:trPr>
          <w:trHeight w:hRule="exact" w:val="205"/>
        </w:trPr>
        <w:tc>
          <w:tcPr>
            <w:tcW w:w="6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14:paraId="625C99D3" w14:textId="77777777" w:rsidR="00135D91" w:rsidRPr="00DF7DED" w:rsidRDefault="00EE4EBD" w:rsidP="005F3087">
            <w:pPr>
              <w:pStyle w:val="TableParagraph"/>
              <w:spacing w:line="193" w:lineRule="exact"/>
              <w:ind w:left="3205" w:firstLine="43"/>
              <w:rPr>
                <w:rFonts w:ascii="Verdana" w:eastAsia="Verdana" w:hAnsi="Verdana" w:cs="Verdana"/>
                <w:sz w:val="16"/>
                <w:szCs w:val="16"/>
              </w:rPr>
            </w:pP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 w:rsidRPr="00506FE0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</w:t>
            </w:r>
            <w:r w:rsidRPr="00DF7DED"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(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máx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m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2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0</w:t>
            </w:r>
            <w:r w:rsidRPr="00DF7DED"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pon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 w:rsidRPr="00DF7DED">
              <w:rPr>
                <w:rFonts w:ascii="Verdana" w:eastAsia="Verdana" w:hAnsi="Verdana" w:cs="Verdan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x</w:t>
            </w:r>
            <w:r w:rsidRPr="00DF7DED"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2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=</w:t>
            </w:r>
            <w:r w:rsidRPr="00DF7DED"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4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,</w:t>
            </w:r>
            <w:r w:rsidRPr="00DF7DED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0</w:t>
            </w:r>
            <w:r w:rsidRPr="00DF7D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14:paraId="15861CDB" w14:textId="77777777" w:rsidR="00135D91" w:rsidRPr="002217D4" w:rsidRDefault="00135D91" w:rsidP="0097277A">
            <w:pPr>
              <w:rPr>
                <w:rFonts w:ascii="Verdana" w:hAnsi="Verdana"/>
              </w:rPr>
            </w:pPr>
          </w:p>
        </w:tc>
      </w:tr>
    </w:tbl>
    <w:p w14:paraId="096FF665" w14:textId="77777777" w:rsidR="00135D91" w:rsidRPr="002217D4" w:rsidRDefault="00135D91" w:rsidP="0097277A">
      <w:pPr>
        <w:spacing w:before="1" w:line="170" w:lineRule="exact"/>
        <w:rPr>
          <w:rFonts w:ascii="Verdana" w:hAnsi="Verdana"/>
          <w:sz w:val="17"/>
          <w:szCs w:val="17"/>
        </w:rPr>
      </w:pPr>
    </w:p>
    <w:p w14:paraId="274C28A1" w14:textId="77777777" w:rsidR="00135D91" w:rsidRPr="00EE4EBD" w:rsidRDefault="00EE4EBD" w:rsidP="0097277A">
      <w:pPr>
        <w:spacing w:before="77" w:line="192" w:lineRule="exact"/>
        <w:ind w:left="426" w:right="209" w:firstLine="0"/>
        <w:rPr>
          <w:rFonts w:ascii="Verdana" w:eastAsia="Verdana" w:hAnsi="Verdana" w:cs="Verdana"/>
          <w:sz w:val="16"/>
          <w:szCs w:val="16"/>
          <w:lang w:val="pt-BR"/>
        </w:rPr>
      </w:pPr>
      <w:r w:rsidRPr="00DF7DED">
        <w:rPr>
          <w:rFonts w:ascii="Verdana" w:eastAsia="Verdana" w:hAnsi="Verdana" w:cs="Verdana"/>
          <w:sz w:val="16"/>
          <w:szCs w:val="16"/>
          <w:lang w:val="pt-BR"/>
        </w:rPr>
        <w:t>*</w:t>
      </w:r>
      <w:r w:rsidRPr="00DF7DED">
        <w:rPr>
          <w:rFonts w:ascii="Verdana" w:eastAsia="Verdana" w:hAnsi="Verdana" w:cs="Verdana"/>
          <w:spacing w:val="-10"/>
          <w:sz w:val="16"/>
          <w:szCs w:val="16"/>
          <w:lang w:val="pt-BR"/>
        </w:rPr>
        <w:t xml:space="preserve"> </w:t>
      </w:r>
      <w:r w:rsidRPr="00DF7DED">
        <w:rPr>
          <w:rFonts w:ascii="Verdana" w:eastAsia="Verdana" w:hAnsi="Verdana" w:cs="Verdana"/>
          <w:spacing w:val="1"/>
          <w:sz w:val="16"/>
          <w:szCs w:val="16"/>
          <w:lang w:val="pt-BR"/>
        </w:rPr>
        <w:t>Sug</w:t>
      </w:r>
      <w:r w:rsidRPr="00DF7DED">
        <w:rPr>
          <w:rFonts w:ascii="Verdana" w:eastAsia="Verdana" w:hAnsi="Verdana" w:cs="Verdana"/>
          <w:sz w:val="16"/>
          <w:szCs w:val="16"/>
          <w:lang w:val="pt-BR"/>
        </w:rPr>
        <w:t>er</w:t>
      </w:r>
      <w:r w:rsidRPr="00506FE0">
        <w:rPr>
          <w:rFonts w:ascii="Verdana" w:eastAsia="Verdana" w:hAnsi="Verdana" w:cs="Verdana"/>
          <w:spacing w:val="1"/>
          <w:sz w:val="16"/>
          <w:szCs w:val="16"/>
          <w:lang w:val="pt-BR"/>
        </w:rPr>
        <w:t>e</w:t>
      </w:r>
      <w:r w:rsidRPr="00DF7DED">
        <w:rPr>
          <w:rFonts w:ascii="Verdana" w:eastAsia="Verdana" w:hAnsi="Verdana" w:cs="Verdana"/>
          <w:sz w:val="16"/>
          <w:szCs w:val="16"/>
          <w:lang w:val="pt-BR"/>
        </w:rPr>
        <w:t>-se</w:t>
      </w:r>
      <w:r w:rsidRPr="00DF7DED">
        <w:rPr>
          <w:rFonts w:ascii="Verdana" w:eastAsia="Verdana" w:hAnsi="Verdana" w:cs="Verdana"/>
          <w:spacing w:val="-10"/>
          <w:sz w:val="16"/>
          <w:szCs w:val="16"/>
          <w:lang w:val="pt-BR"/>
        </w:rPr>
        <w:t xml:space="preserve"> </w:t>
      </w:r>
      <w:r w:rsidRPr="00DF7DED">
        <w:rPr>
          <w:rFonts w:ascii="Verdana" w:eastAsia="Verdana" w:hAnsi="Verdana" w:cs="Verdana"/>
          <w:spacing w:val="1"/>
          <w:sz w:val="16"/>
          <w:szCs w:val="16"/>
          <w:lang w:val="pt-BR"/>
        </w:rPr>
        <w:t>qu</w:t>
      </w:r>
      <w:r w:rsidRPr="00DF7DED">
        <w:rPr>
          <w:rFonts w:ascii="Verdana" w:eastAsia="Verdana" w:hAnsi="Verdana" w:cs="Verdana"/>
          <w:sz w:val="16"/>
          <w:szCs w:val="16"/>
          <w:lang w:val="pt-BR"/>
        </w:rPr>
        <w:t>e,</w:t>
      </w:r>
      <w:r w:rsidRPr="00DF7DED">
        <w:rPr>
          <w:rFonts w:ascii="Verdana" w:eastAsia="Verdana" w:hAnsi="Verdana" w:cs="Verdana"/>
          <w:spacing w:val="-10"/>
          <w:sz w:val="16"/>
          <w:szCs w:val="16"/>
          <w:lang w:val="pt-BR"/>
        </w:rPr>
        <w:t xml:space="preserve"> </w:t>
      </w:r>
      <w:r w:rsidRPr="00DF7DED">
        <w:rPr>
          <w:rFonts w:ascii="Verdana" w:eastAsia="Verdana" w:hAnsi="Verdana" w:cs="Verdana"/>
          <w:spacing w:val="1"/>
          <w:sz w:val="16"/>
          <w:szCs w:val="16"/>
          <w:lang w:val="pt-BR"/>
        </w:rPr>
        <w:t>n</w:t>
      </w:r>
      <w:r w:rsidRPr="00DF7DED">
        <w:rPr>
          <w:rFonts w:ascii="Verdana" w:eastAsia="Verdana" w:hAnsi="Verdana" w:cs="Verdana"/>
          <w:sz w:val="16"/>
          <w:szCs w:val="16"/>
          <w:lang w:val="pt-BR"/>
        </w:rPr>
        <w:t>o</w:t>
      </w:r>
      <w:r w:rsidRPr="00DF7DED">
        <w:rPr>
          <w:rFonts w:ascii="Verdana" w:eastAsia="Verdana" w:hAnsi="Verdana" w:cs="Verdana"/>
          <w:spacing w:val="-9"/>
          <w:sz w:val="16"/>
          <w:szCs w:val="16"/>
          <w:lang w:val="pt-BR"/>
        </w:rPr>
        <w:t xml:space="preserve"> </w:t>
      </w:r>
      <w:r w:rsidRPr="00DF7DED">
        <w:rPr>
          <w:rFonts w:ascii="Verdana" w:eastAsia="Verdana" w:hAnsi="Verdana" w:cs="Verdana"/>
          <w:sz w:val="16"/>
          <w:szCs w:val="16"/>
          <w:lang w:val="pt-BR"/>
        </w:rPr>
        <w:t>f</w:t>
      </w:r>
      <w:r w:rsidRPr="00DF7DED">
        <w:rPr>
          <w:rFonts w:ascii="Verdana" w:eastAsia="Verdana" w:hAnsi="Verdana" w:cs="Verdana"/>
          <w:spacing w:val="1"/>
          <w:sz w:val="16"/>
          <w:szCs w:val="16"/>
          <w:lang w:val="pt-BR"/>
        </w:rPr>
        <w:t>o</w:t>
      </w:r>
      <w:r w:rsidRPr="00DF7DED">
        <w:rPr>
          <w:rFonts w:ascii="Verdana" w:eastAsia="Verdana" w:hAnsi="Verdana" w:cs="Verdana"/>
          <w:sz w:val="16"/>
          <w:szCs w:val="16"/>
          <w:lang w:val="pt-BR"/>
        </w:rPr>
        <w:t>r</w:t>
      </w:r>
      <w:r w:rsidRPr="00DF7DED">
        <w:rPr>
          <w:rFonts w:ascii="Verdana" w:eastAsia="Verdana" w:hAnsi="Verdana" w:cs="Verdana"/>
          <w:spacing w:val="1"/>
          <w:sz w:val="16"/>
          <w:szCs w:val="16"/>
          <w:lang w:val="pt-BR"/>
        </w:rPr>
        <w:t>mu</w:t>
      </w:r>
      <w:r w:rsidRPr="00DF7DED">
        <w:rPr>
          <w:rFonts w:ascii="Verdana" w:eastAsia="Verdana" w:hAnsi="Verdana" w:cs="Verdana"/>
          <w:sz w:val="16"/>
          <w:szCs w:val="16"/>
          <w:lang w:val="pt-BR"/>
        </w:rPr>
        <w:t>lário</w:t>
      </w:r>
      <w:r w:rsidRPr="00DF7DED">
        <w:rPr>
          <w:rFonts w:ascii="Verdana" w:eastAsia="Verdana" w:hAnsi="Verdana" w:cs="Verdana"/>
          <w:spacing w:val="-10"/>
          <w:sz w:val="16"/>
          <w:szCs w:val="16"/>
          <w:lang w:val="pt-BR"/>
        </w:rPr>
        <w:t xml:space="preserve"> </w:t>
      </w:r>
      <w:r w:rsidRPr="00DF7DED">
        <w:rPr>
          <w:rFonts w:ascii="Verdana" w:eastAsia="Verdana" w:hAnsi="Verdana" w:cs="Verdana"/>
          <w:sz w:val="16"/>
          <w:szCs w:val="16"/>
          <w:lang w:val="pt-BR"/>
        </w:rPr>
        <w:t>da</w:t>
      </w:r>
      <w:r w:rsidRPr="00DF7DED">
        <w:rPr>
          <w:rFonts w:ascii="Verdana" w:eastAsia="Verdana" w:hAnsi="Verdana" w:cs="Verdana"/>
          <w:spacing w:val="-10"/>
          <w:sz w:val="16"/>
          <w:szCs w:val="16"/>
          <w:lang w:val="pt-BR"/>
        </w:rPr>
        <w:t xml:space="preserve"> </w:t>
      </w:r>
      <w:r w:rsidRPr="00DF7DED">
        <w:rPr>
          <w:rFonts w:ascii="Verdana" w:eastAsia="Verdana" w:hAnsi="Verdana" w:cs="Verdana"/>
          <w:sz w:val="16"/>
          <w:szCs w:val="16"/>
          <w:lang w:val="pt-BR"/>
        </w:rPr>
        <w:t>plat</w:t>
      </w:r>
      <w:r w:rsidRPr="00DF7DED">
        <w:rPr>
          <w:rFonts w:ascii="Verdana" w:eastAsia="Verdana" w:hAnsi="Verdana" w:cs="Verdana"/>
          <w:spacing w:val="1"/>
          <w:sz w:val="16"/>
          <w:szCs w:val="16"/>
          <w:lang w:val="pt-BR"/>
        </w:rPr>
        <w:t>a</w:t>
      </w:r>
      <w:r w:rsidRPr="00DF7DED">
        <w:rPr>
          <w:rFonts w:ascii="Verdana" w:eastAsia="Verdana" w:hAnsi="Verdana" w:cs="Verdana"/>
          <w:sz w:val="16"/>
          <w:szCs w:val="16"/>
          <w:lang w:val="pt-BR"/>
        </w:rPr>
        <w:t>f</w:t>
      </w:r>
      <w:r w:rsidRPr="00DF7DED">
        <w:rPr>
          <w:rFonts w:ascii="Verdana" w:eastAsia="Verdana" w:hAnsi="Verdana" w:cs="Verdana"/>
          <w:spacing w:val="1"/>
          <w:sz w:val="16"/>
          <w:szCs w:val="16"/>
          <w:lang w:val="pt-BR"/>
        </w:rPr>
        <w:t>o</w:t>
      </w:r>
      <w:r w:rsidRPr="00DF7DED">
        <w:rPr>
          <w:rFonts w:ascii="Verdana" w:eastAsia="Verdana" w:hAnsi="Verdana" w:cs="Verdana"/>
          <w:sz w:val="16"/>
          <w:szCs w:val="16"/>
          <w:lang w:val="pt-BR"/>
        </w:rPr>
        <w:t>r</w:t>
      </w:r>
      <w:r w:rsidRPr="00DF7DED">
        <w:rPr>
          <w:rFonts w:ascii="Verdana" w:eastAsia="Verdana" w:hAnsi="Verdana" w:cs="Verdana"/>
          <w:spacing w:val="1"/>
          <w:sz w:val="16"/>
          <w:szCs w:val="16"/>
          <w:lang w:val="pt-BR"/>
        </w:rPr>
        <w:t>m</w:t>
      </w:r>
      <w:r w:rsidRPr="00DF7DED">
        <w:rPr>
          <w:rFonts w:ascii="Verdana" w:eastAsia="Verdana" w:hAnsi="Verdana" w:cs="Verdana"/>
          <w:sz w:val="16"/>
          <w:szCs w:val="16"/>
          <w:lang w:val="pt-BR"/>
        </w:rPr>
        <w:t>a</w:t>
      </w:r>
      <w:r w:rsidRPr="00DF7DED">
        <w:rPr>
          <w:rFonts w:ascii="Verdana" w:eastAsia="Verdana" w:hAnsi="Verdana" w:cs="Verdana"/>
          <w:spacing w:val="-10"/>
          <w:sz w:val="16"/>
          <w:szCs w:val="16"/>
          <w:lang w:val="pt-BR"/>
        </w:rPr>
        <w:t xml:space="preserve"> </w:t>
      </w:r>
      <w:r w:rsidRPr="00DF7DED">
        <w:rPr>
          <w:rFonts w:ascii="Verdana" w:eastAsia="Verdana" w:hAnsi="Verdana" w:cs="Verdana"/>
          <w:i/>
          <w:sz w:val="16"/>
          <w:szCs w:val="16"/>
          <w:lang w:val="pt-BR"/>
        </w:rPr>
        <w:t>Lattes</w:t>
      </w:r>
      <w:r w:rsidRPr="00DF7DED">
        <w:rPr>
          <w:rFonts w:ascii="Verdana" w:eastAsia="Verdana" w:hAnsi="Verdana" w:cs="Verdana"/>
          <w:sz w:val="16"/>
          <w:szCs w:val="16"/>
          <w:lang w:val="pt-BR"/>
        </w:rPr>
        <w:t>,</w:t>
      </w:r>
      <w:r w:rsidRPr="00DF7DED">
        <w:rPr>
          <w:rFonts w:ascii="Verdana" w:eastAsia="Verdana" w:hAnsi="Verdana" w:cs="Verdana"/>
          <w:spacing w:val="-10"/>
          <w:sz w:val="16"/>
          <w:szCs w:val="16"/>
          <w:lang w:val="pt-BR"/>
        </w:rPr>
        <w:t xml:space="preserve"> </w:t>
      </w:r>
      <w:r w:rsidRPr="00DF7DED">
        <w:rPr>
          <w:rFonts w:ascii="Verdana" w:eastAsia="Verdana" w:hAnsi="Verdana" w:cs="Verdana"/>
          <w:sz w:val="16"/>
          <w:szCs w:val="16"/>
          <w:lang w:val="pt-BR"/>
        </w:rPr>
        <w:t>esta</w:t>
      </w:r>
      <w:r w:rsidRPr="00DF7DED">
        <w:rPr>
          <w:rFonts w:ascii="Verdana" w:eastAsia="Verdana" w:hAnsi="Verdana" w:cs="Verdana"/>
          <w:spacing w:val="-9"/>
          <w:sz w:val="16"/>
          <w:szCs w:val="16"/>
          <w:lang w:val="pt-BR"/>
        </w:rPr>
        <w:t xml:space="preserve"> </w:t>
      </w:r>
      <w:r w:rsidRPr="00DF7DED">
        <w:rPr>
          <w:rFonts w:ascii="Verdana" w:eastAsia="Verdana" w:hAnsi="Verdana" w:cs="Verdana"/>
          <w:sz w:val="16"/>
          <w:szCs w:val="16"/>
          <w:lang w:val="pt-BR"/>
        </w:rPr>
        <w:t>ativi</w:t>
      </w:r>
      <w:r w:rsidRPr="00DF7DED">
        <w:rPr>
          <w:rFonts w:ascii="Verdana" w:eastAsia="Verdana" w:hAnsi="Verdana" w:cs="Verdana"/>
          <w:spacing w:val="1"/>
          <w:sz w:val="16"/>
          <w:szCs w:val="16"/>
          <w:lang w:val="pt-BR"/>
        </w:rPr>
        <w:t>d</w:t>
      </w:r>
      <w:r w:rsidRPr="00DF7DED">
        <w:rPr>
          <w:rFonts w:ascii="Verdana" w:eastAsia="Verdana" w:hAnsi="Verdana" w:cs="Verdana"/>
          <w:sz w:val="16"/>
          <w:szCs w:val="16"/>
          <w:lang w:val="pt-BR"/>
        </w:rPr>
        <w:t>a</w:t>
      </w:r>
      <w:r w:rsidRPr="00DF7DED">
        <w:rPr>
          <w:rFonts w:ascii="Verdana" w:eastAsia="Verdana" w:hAnsi="Verdana" w:cs="Verdana"/>
          <w:spacing w:val="1"/>
          <w:sz w:val="16"/>
          <w:szCs w:val="16"/>
          <w:lang w:val="pt-BR"/>
        </w:rPr>
        <w:t>d</w:t>
      </w:r>
      <w:r w:rsidRPr="00DF7DED">
        <w:rPr>
          <w:rFonts w:ascii="Verdana" w:eastAsia="Verdana" w:hAnsi="Verdana" w:cs="Verdana"/>
          <w:sz w:val="16"/>
          <w:szCs w:val="16"/>
          <w:lang w:val="pt-BR"/>
        </w:rPr>
        <w:t>e</w:t>
      </w:r>
      <w:r w:rsidRPr="00DF7DED">
        <w:rPr>
          <w:rFonts w:ascii="Verdana" w:eastAsia="Verdana" w:hAnsi="Verdana" w:cs="Verdana"/>
          <w:spacing w:val="-10"/>
          <w:sz w:val="16"/>
          <w:szCs w:val="16"/>
          <w:lang w:val="pt-BR"/>
        </w:rPr>
        <w:t xml:space="preserve"> </w:t>
      </w:r>
      <w:r w:rsidRPr="00DF7DED">
        <w:rPr>
          <w:rFonts w:ascii="Verdana" w:eastAsia="Verdana" w:hAnsi="Verdana" w:cs="Verdana"/>
          <w:sz w:val="16"/>
          <w:szCs w:val="16"/>
          <w:lang w:val="pt-BR"/>
        </w:rPr>
        <w:t>seja</w:t>
      </w:r>
      <w:r w:rsidRPr="00DF7DED">
        <w:rPr>
          <w:rFonts w:ascii="Verdana" w:eastAsia="Verdana" w:hAnsi="Verdana" w:cs="Verdana"/>
          <w:spacing w:val="-10"/>
          <w:sz w:val="16"/>
          <w:szCs w:val="16"/>
          <w:lang w:val="pt-BR"/>
        </w:rPr>
        <w:t xml:space="preserve"> </w:t>
      </w:r>
      <w:r w:rsidRPr="00DF7DED">
        <w:rPr>
          <w:rFonts w:ascii="Verdana" w:eastAsia="Verdana" w:hAnsi="Verdana" w:cs="Verdana"/>
          <w:sz w:val="16"/>
          <w:szCs w:val="16"/>
          <w:lang w:val="pt-BR"/>
        </w:rPr>
        <w:t>i</w:t>
      </w:r>
      <w:r w:rsidRPr="00DF7DED">
        <w:rPr>
          <w:rFonts w:ascii="Verdana" w:eastAsia="Verdana" w:hAnsi="Verdana" w:cs="Verdana"/>
          <w:spacing w:val="1"/>
          <w:sz w:val="16"/>
          <w:szCs w:val="16"/>
          <w:lang w:val="pt-BR"/>
        </w:rPr>
        <w:t>n</w:t>
      </w:r>
      <w:r w:rsidRPr="00DF7DED">
        <w:rPr>
          <w:rFonts w:ascii="Verdana" w:eastAsia="Verdana" w:hAnsi="Verdana" w:cs="Verdana"/>
          <w:sz w:val="16"/>
          <w:szCs w:val="16"/>
          <w:lang w:val="pt-BR"/>
        </w:rPr>
        <w:t>cl</w:t>
      </w:r>
      <w:r w:rsidRPr="00DF7DED">
        <w:rPr>
          <w:rFonts w:ascii="Verdana" w:eastAsia="Verdana" w:hAnsi="Verdana" w:cs="Verdana"/>
          <w:spacing w:val="1"/>
          <w:sz w:val="16"/>
          <w:szCs w:val="16"/>
          <w:lang w:val="pt-BR"/>
        </w:rPr>
        <w:t>u</w:t>
      </w:r>
      <w:r w:rsidRPr="00DF7DED">
        <w:rPr>
          <w:rFonts w:ascii="Verdana" w:eastAsia="Verdana" w:hAnsi="Verdana" w:cs="Verdana"/>
          <w:sz w:val="16"/>
          <w:szCs w:val="16"/>
          <w:lang w:val="pt-BR"/>
        </w:rPr>
        <w:t>í</w:t>
      </w:r>
      <w:r w:rsidRPr="00DF7DED">
        <w:rPr>
          <w:rFonts w:ascii="Verdana" w:eastAsia="Verdana" w:hAnsi="Verdana" w:cs="Verdana"/>
          <w:spacing w:val="1"/>
          <w:sz w:val="16"/>
          <w:szCs w:val="16"/>
          <w:lang w:val="pt-BR"/>
        </w:rPr>
        <w:t>d</w:t>
      </w:r>
      <w:r w:rsidRPr="00DF7DED">
        <w:rPr>
          <w:rFonts w:ascii="Verdana" w:eastAsia="Verdana" w:hAnsi="Verdana" w:cs="Verdana"/>
          <w:sz w:val="16"/>
          <w:szCs w:val="16"/>
          <w:lang w:val="pt-BR"/>
        </w:rPr>
        <w:t>a</w:t>
      </w:r>
      <w:r w:rsidRPr="00DF7DED">
        <w:rPr>
          <w:rFonts w:ascii="Verdana" w:eastAsia="Verdana" w:hAnsi="Verdana" w:cs="Verdana"/>
          <w:spacing w:val="-10"/>
          <w:sz w:val="16"/>
          <w:szCs w:val="16"/>
          <w:lang w:val="pt-BR"/>
        </w:rPr>
        <w:t xml:space="preserve"> </w:t>
      </w:r>
      <w:r w:rsidRPr="00DF7DED">
        <w:rPr>
          <w:rFonts w:ascii="Verdana" w:eastAsia="Verdana" w:hAnsi="Verdana" w:cs="Verdana"/>
          <w:sz w:val="16"/>
          <w:szCs w:val="16"/>
          <w:lang w:val="pt-BR"/>
        </w:rPr>
        <w:t>c</w:t>
      </w:r>
      <w:r w:rsidRPr="00DF7DED">
        <w:rPr>
          <w:rFonts w:ascii="Verdana" w:eastAsia="Verdana" w:hAnsi="Verdana" w:cs="Verdana"/>
          <w:spacing w:val="1"/>
          <w:sz w:val="16"/>
          <w:szCs w:val="16"/>
          <w:lang w:val="pt-BR"/>
        </w:rPr>
        <w:t>om</w:t>
      </w:r>
      <w:r w:rsidRPr="00DF7DED">
        <w:rPr>
          <w:rFonts w:ascii="Verdana" w:eastAsia="Verdana" w:hAnsi="Verdana" w:cs="Verdana"/>
          <w:sz w:val="16"/>
          <w:szCs w:val="16"/>
          <w:lang w:val="pt-BR"/>
        </w:rPr>
        <w:t>o</w:t>
      </w:r>
      <w:r w:rsidRPr="00DF7DED">
        <w:rPr>
          <w:rFonts w:ascii="Verdana" w:eastAsia="Verdana" w:hAnsi="Verdana" w:cs="Verdana"/>
          <w:spacing w:val="-9"/>
          <w:sz w:val="16"/>
          <w:szCs w:val="16"/>
          <w:lang w:val="pt-BR"/>
        </w:rPr>
        <w:t xml:space="preserve"> </w:t>
      </w:r>
      <w:r w:rsidRPr="00DF7DED">
        <w:rPr>
          <w:rFonts w:ascii="Verdana" w:eastAsia="Verdana" w:hAnsi="Verdana" w:cs="Verdana"/>
          <w:sz w:val="16"/>
          <w:szCs w:val="16"/>
          <w:lang w:val="pt-BR"/>
        </w:rPr>
        <w:t>“</w:t>
      </w:r>
      <w:r w:rsidRPr="00DF7DED">
        <w:rPr>
          <w:rFonts w:ascii="Verdana" w:eastAsia="Verdana" w:hAnsi="Verdana" w:cs="Verdana"/>
          <w:spacing w:val="1"/>
          <w:sz w:val="16"/>
          <w:szCs w:val="16"/>
          <w:lang w:val="pt-BR"/>
        </w:rPr>
        <w:t>T</w:t>
      </w:r>
      <w:r w:rsidRPr="00DF7DED">
        <w:rPr>
          <w:rFonts w:ascii="Verdana" w:eastAsia="Verdana" w:hAnsi="Verdana" w:cs="Verdana"/>
          <w:sz w:val="16"/>
          <w:szCs w:val="16"/>
          <w:lang w:val="pt-BR"/>
        </w:rPr>
        <w:t>ra</w:t>
      </w:r>
      <w:r w:rsidRPr="00DF7DED">
        <w:rPr>
          <w:rFonts w:ascii="Verdana" w:eastAsia="Verdana" w:hAnsi="Verdana" w:cs="Verdana"/>
          <w:spacing w:val="1"/>
          <w:sz w:val="16"/>
          <w:szCs w:val="16"/>
          <w:lang w:val="pt-BR"/>
        </w:rPr>
        <w:t>b</w:t>
      </w:r>
      <w:r w:rsidRPr="00DF7DED">
        <w:rPr>
          <w:rFonts w:ascii="Verdana" w:eastAsia="Verdana" w:hAnsi="Verdana" w:cs="Verdana"/>
          <w:sz w:val="16"/>
          <w:szCs w:val="16"/>
          <w:lang w:val="pt-BR"/>
        </w:rPr>
        <w:t>al</w:t>
      </w:r>
      <w:r w:rsidRPr="00DF7DED">
        <w:rPr>
          <w:rFonts w:ascii="Verdana" w:eastAsia="Verdana" w:hAnsi="Verdana" w:cs="Verdana"/>
          <w:spacing w:val="1"/>
          <w:sz w:val="16"/>
          <w:szCs w:val="16"/>
          <w:lang w:val="pt-BR"/>
        </w:rPr>
        <w:t>ho</w:t>
      </w:r>
      <w:r w:rsidRPr="00DF7DED">
        <w:rPr>
          <w:rFonts w:ascii="Verdana" w:eastAsia="Verdana" w:hAnsi="Verdana" w:cs="Verdana"/>
          <w:sz w:val="16"/>
          <w:szCs w:val="16"/>
          <w:lang w:val="pt-BR"/>
        </w:rPr>
        <w:t>s</w:t>
      </w:r>
      <w:r w:rsidRPr="00DF7DED">
        <w:rPr>
          <w:rFonts w:ascii="Verdana" w:eastAsia="Verdana" w:hAnsi="Verdana" w:cs="Verdana"/>
          <w:spacing w:val="-10"/>
          <w:sz w:val="16"/>
          <w:szCs w:val="16"/>
          <w:lang w:val="pt-BR"/>
        </w:rPr>
        <w:t xml:space="preserve"> </w:t>
      </w:r>
      <w:r w:rsidRPr="00DF7DED">
        <w:rPr>
          <w:rFonts w:ascii="Verdana" w:eastAsia="Verdana" w:hAnsi="Verdana" w:cs="Verdana"/>
          <w:sz w:val="16"/>
          <w:szCs w:val="16"/>
          <w:lang w:val="pt-BR"/>
        </w:rPr>
        <w:t>téc</w:t>
      </w:r>
      <w:r w:rsidRPr="00DF7DED">
        <w:rPr>
          <w:rFonts w:ascii="Verdana" w:eastAsia="Verdana" w:hAnsi="Verdana" w:cs="Verdana"/>
          <w:spacing w:val="1"/>
          <w:sz w:val="16"/>
          <w:szCs w:val="16"/>
          <w:lang w:val="pt-BR"/>
        </w:rPr>
        <w:t>n</w:t>
      </w:r>
      <w:r w:rsidRPr="00DF7DED">
        <w:rPr>
          <w:rFonts w:ascii="Verdana" w:eastAsia="Verdana" w:hAnsi="Verdana" w:cs="Verdana"/>
          <w:sz w:val="16"/>
          <w:szCs w:val="16"/>
          <w:lang w:val="pt-BR"/>
        </w:rPr>
        <w:t>icos”</w:t>
      </w:r>
      <w:r w:rsidRPr="00DF7DED">
        <w:rPr>
          <w:rFonts w:ascii="Verdana" w:eastAsia="Verdana" w:hAnsi="Verdana" w:cs="Verdana"/>
          <w:spacing w:val="-10"/>
          <w:sz w:val="16"/>
          <w:szCs w:val="16"/>
          <w:lang w:val="pt-BR"/>
        </w:rPr>
        <w:t xml:space="preserve"> </w:t>
      </w:r>
      <w:r w:rsidRPr="00DF7DED">
        <w:rPr>
          <w:rFonts w:ascii="Verdana" w:eastAsia="Verdana" w:hAnsi="Verdana" w:cs="Verdana"/>
          <w:spacing w:val="1"/>
          <w:sz w:val="16"/>
          <w:szCs w:val="16"/>
          <w:lang w:val="pt-BR"/>
        </w:rPr>
        <w:t>o</w:t>
      </w:r>
      <w:r w:rsidRPr="00DF7DED">
        <w:rPr>
          <w:rFonts w:ascii="Verdana" w:eastAsia="Verdana" w:hAnsi="Verdana" w:cs="Verdana"/>
          <w:sz w:val="16"/>
          <w:szCs w:val="16"/>
          <w:lang w:val="pt-BR"/>
        </w:rPr>
        <w:t>u</w:t>
      </w:r>
      <w:r w:rsidRPr="0097277A">
        <w:rPr>
          <w:rFonts w:ascii="Verdana" w:eastAsia="Verdana" w:hAnsi="Verdana" w:cs="Verdana"/>
          <w:w w:val="98"/>
          <w:sz w:val="16"/>
          <w:szCs w:val="16"/>
          <w:lang w:val="pt-BR"/>
        </w:rPr>
        <w:t xml:space="preserve"> </w:t>
      </w:r>
      <w:r w:rsidRPr="0097277A">
        <w:rPr>
          <w:rFonts w:ascii="Verdana" w:eastAsia="Verdana" w:hAnsi="Verdana" w:cs="Verdana"/>
          <w:sz w:val="16"/>
          <w:szCs w:val="16"/>
          <w:lang w:val="pt-BR"/>
        </w:rPr>
        <w:t>“</w:t>
      </w:r>
      <w:r w:rsidRPr="0097277A">
        <w:rPr>
          <w:rFonts w:ascii="Verdana" w:eastAsia="Verdana" w:hAnsi="Verdana" w:cs="Verdana"/>
          <w:spacing w:val="1"/>
          <w:sz w:val="16"/>
          <w:szCs w:val="16"/>
          <w:lang w:val="pt-BR"/>
        </w:rPr>
        <w:t>Ou</w:t>
      </w:r>
      <w:r w:rsidRPr="0097277A">
        <w:rPr>
          <w:rFonts w:ascii="Verdana" w:eastAsia="Verdana" w:hAnsi="Verdana" w:cs="Verdana"/>
          <w:sz w:val="16"/>
          <w:szCs w:val="16"/>
          <w:lang w:val="pt-BR"/>
        </w:rPr>
        <w:t>tra</w:t>
      </w:r>
      <w:r w:rsidRPr="0097277A">
        <w:rPr>
          <w:rFonts w:ascii="Verdana" w:eastAsia="Verdana" w:hAnsi="Verdana" w:cs="Verdana"/>
          <w:spacing w:val="-17"/>
          <w:sz w:val="16"/>
          <w:szCs w:val="16"/>
          <w:lang w:val="pt-BR"/>
        </w:rPr>
        <w:t xml:space="preserve"> </w:t>
      </w:r>
      <w:r w:rsidRPr="0097277A">
        <w:rPr>
          <w:rFonts w:ascii="Verdana" w:eastAsia="Verdana" w:hAnsi="Verdana" w:cs="Verdana"/>
          <w:spacing w:val="1"/>
          <w:sz w:val="16"/>
          <w:szCs w:val="16"/>
          <w:lang w:val="pt-BR"/>
        </w:rPr>
        <w:t>p</w:t>
      </w:r>
      <w:r w:rsidRPr="0097277A">
        <w:rPr>
          <w:rFonts w:ascii="Verdana" w:eastAsia="Verdana" w:hAnsi="Verdana" w:cs="Verdana"/>
          <w:sz w:val="16"/>
          <w:szCs w:val="16"/>
          <w:lang w:val="pt-BR"/>
        </w:rPr>
        <w:t>r</w:t>
      </w:r>
      <w:r w:rsidRPr="0097277A">
        <w:rPr>
          <w:rFonts w:ascii="Verdana" w:eastAsia="Verdana" w:hAnsi="Verdana" w:cs="Verdana"/>
          <w:spacing w:val="1"/>
          <w:sz w:val="16"/>
          <w:szCs w:val="16"/>
          <w:lang w:val="pt-BR"/>
        </w:rPr>
        <w:t>odu</w:t>
      </w:r>
      <w:r w:rsidRPr="0097277A">
        <w:rPr>
          <w:rFonts w:ascii="Verdana" w:eastAsia="Verdana" w:hAnsi="Verdana" w:cs="Verdana"/>
          <w:sz w:val="16"/>
          <w:szCs w:val="16"/>
          <w:lang w:val="pt-BR"/>
        </w:rPr>
        <w:t>ção</w:t>
      </w:r>
      <w:r w:rsidRPr="0097277A">
        <w:rPr>
          <w:rFonts w:ascii="Verdana" w:eastAsia="Verdana" w:hAnsi="Verdana" w:cs="Verdana"/>
          <w:spacing w:val="-17"/>
          <w:sz w:val="16"/>
          <w:szCs w:val="16"/>
          <w:lang w:val="pt-BR"/>
        </w:rPr>
        <w:t xml:space="preserve"> </w:t>
      </w:r>
      <w:r w:rsidRPr="0097277A">
        <w:rPr>
          <w:rFonts w:ascii="Verdana" w:eastAsia="Verdana" w:hAnsi="Verdana" w:cs="Verdana"/>
          <w:sz w:val="16"/>
          <w:szCs w:val="16"/>
          <w:lang w:val="pt-BR"/>
        </w:rPr>
        <w:t>téc</w:t>
      </w:r>
      <w:r w:rsidRPr="0097277A">
        <w:rPr>
          <w:rFonts w:ascii="Verdana" w:eastAsia="Verdana" w:hAnsi="Verdana" w:cs="Verdana"/>
          <w:spacing w:val="1"/>
          <w:sz w:val="16"/>
          <w:szCs w:val="16"/>
          <w:lang w:val="pt-BR"/>
        </w:rPr>
        <w:t>n</w:t>
      </w:r>
      <w:r w:rsidRPr="0097277A">
        <w:rPr>
          <w:rFonts w:ascii="Verdana" w:eastAsia="Verdana" w:hAnsi="Verdana" w:cs="Verdana"/>
          <w:sz w:val="16"/>
          <w:szCs w:val="16"/>
          <w:lang w:val="pt-BR"/>
        </w:rPr>
        <w:t>ica”.</w:t>
      </w:r>
    </w:p>
    <w:sectPr w:rsidR="00135D91" w:rsidRPr="00EE4EBD" w:rsidSect="005D20F9">
      <w:pgSz w:w="12240" w:h="15840" w:code="1"/>
      <w:pgMar w:top="2500" w:right="1202" w:bottom="1882" w:left="1281" w:header="607" w:footer="1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4252B" w14:textId="77777777" w:rsidR="00341AE1" w:rsidRDefault="00341AE1">
      <w:r>
        <w:separator/>
      </w:r>
    </w:p>
  </w:endnote>
  <w:endnote w:type="continuationSeparator" w:id="0">
    <w:p w14:paraId="310FE659" w14:textId="77777777" w:rsidR="00341AE1" w:rsidRDefault="0034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DFIA+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773C9" w14:textId="77777777" w:rsidR="00C43C08" w:rsidRDefault="00227AE4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1C81888" wp14:editId="0461E816">
          <wp:simplePos x="0" y="0"/>
          <wp:positionH relativeFrom="page">
            <wp:posOffset>2100580</wp:posOffset>
          </wp:positionH>
          <wp:positionV relativeFrom="page">
            <wp:posOffset>8892540</wp:posOffset>
          </wp:positionV>
          <wp:extent cx="990600" cy="725170"/>
          <wp:effectExtent l="0" t="0" r="0" b="0"/>
          <wp:wrapNone/>
          <wp:docPr id="2" name="Imagem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B113CD4" wp14:editId="1F576AA2">
              <wp:simplePos x="0" y="0"/>
              <wp:positionH relativeFrom="page">
                <wp:posOffset>3282950</wp:posOffset>
              </wp:positionH>
              <wp:positionV relativeFrom="page">
                <wp:posOffset>8839200</wp:posOffset>
              </wp:positionV>
              <wp:extent cx="3043555" cy="6718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43555" cy="67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B3E221" w14:textId="77777777" w:rsidR="00C43C08" w:rsidRPr="00817E3F" w:rsidRDefault="00C43C08" w:rsidP="00817E3F">
                          <w:pPr>
                            <w:spacing w:line="185" w:lineRule="exact"/>
                            <w:ind w:left="142" w:firstLine="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</w:pPr>
                          <w:r w:rsidRPr="00817E3F"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Campu</w:t>
                          </w:r>
                          <w:r w:rsidRPr="00817E3F"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817E3F">
                            <w:rPr>
                              <w:rFonts w:ascii="Verdana" w:eastAsia="Verdana" w:hAnsi="Verdana" w:cs="Verdana"/>
                              <w:b/>
                              <w:bCs/>
                              <w:spacing w:val="-20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817E3F"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Cen</w:t>
                          </w:r>
                          <w:r w:rsidRPr="00817E3F"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  <w:lang w:val="pt-BR"/>
                            </w:rPr>
                            <w:t>tr</w:t>
                          </w:r>
                          <w:r w:rsidRPr="00817E3F"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al</w:t>
                          </w:r>
                        </w:p>
                        <w:p w14:paraId="52F6C0D0" w14:textId="77777777" w:rsidR="00C43C08" w:rsidRPr="00817E3F" w:rsidRDefault="00C43C08" w:rsidP="00817E3F">
                          <w:pPr>
                            <w:spacing w:before="16" w:line="266" w:lineRule="auto"/>
                            <w:ind w:left="142" w:firstLine="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</w:pPr>
                          <w:r w:rsidRPr="00817E3F"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817E3F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  <w:t>v.</w:t>
                          </w:r>
                          <w:r w:rsidRPr="00817E3F">
                            <w:rPr>
                              <w:rFonts w:ascii="Verdana" w:eastAsia="Verdana" w:hAnsi="Verdana" w:cs="Verdana"/>
                              <w:spacing w:val="-7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817E3F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817E3F"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817E3F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  <w:t>ira</w:t>
                          </w:r>
                          <w:r w:rsidRPr="00817E3F"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ng</w:t>
                          </w:r>
                          <w:r w:rsidRPr="00817E3F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  <w:t>a,</w:t>
                          </w:r>
                          <w:r w:rsidRPr="00817E3F">
                            <w:rPr>
                              <w:rFonts w:ascii="Verdana" w:eastAsia="Verdana" w:hAnsi="Verdana" w:cs="Verdana"/>
                              <w:spacing w:val="-7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817E3F"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668</w:t>
                          </w:r>
                          <w:r w:rsidRPr="00817E3F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817E3F">
                            <w:rPr>
                              <w:rFonts w:ascii="Verdana" w:eastAsia="Verdana" w:hAnsi="Verdana" w:cs="Verdana"/>
                              <w:spacing w:val="-6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817E3F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  <w:t>–</w:t>
                          </w:r>
                          <w:r w:rsidRPr="00817E3F">
                            <w:rPr>
                              <w:rFonts w:ascii="Verdana" w:eastAsia="Verdana" w:hAnsi="Verdana" w:cs="Verdana"/>
                              <w:spacing w:val="-7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817E3F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  <w:t>P.</w:t>
                          </w:r>
                          <w:r w:rsidRPr="00817E3F">
                            <w:rPr>
                              <w:rFonts w:ascii="Verdana" w:eastAsia="Verdana" w:hAnsi="Verdana" w:cs="Verdana"/>
                              <w:spacing w:val="-7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817E3F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  <w:t>81-A</w:t>
                          </w:r>
                          <w:r w:rsidRPr="00817E3F">
                            <w:rPr>
                              <w:rFonts w:ascii="Verdana" w:eastAsia="Verdana" w:hAnsi="Verdana" w:cs="Verdana"/>
                              <w:spacing w:val="-6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817E3F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  <w:t>–</w:t>
                          </w:r>
                          <w:r w:rsidRPr="00817E3F">
                            <w:rPr>
                              <w:rFonts w:ascii="Verdana" w:eastAsia="Verdana" w:hAnsi="Verdana" w:cs="Verdana"/>
                              <w:spacing w:val="-6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817E3F"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6</w:t>
                          </w:r>
                          <w:r w:rsidRPr="00817E3F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  <w:t>º</w:t>
                          </w:r>
                          <w:r w:rsidRPr="00817E3F">
                            <w:rPr>
                              <w:rFonts w:ascii="Verdana" w:eastAsia="Verdana" w:hAnsi="Verdana" w:cs="Verdana"/>
                              <w:spacing w:val="-7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817E3F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817E3F"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nd</w:t>
                          </w:r>
                          <w:r w:rsidRPr="00817E3F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  <w:t>ar</w:t>
                          </w:r>
                          <w:r w:rsidRPr="00817E3F">
                            <w:rPr>
                              <w:rFonts w:ascii="Verdana" w:eastAsia="Verdana" w:hAnsi="Verdana" w:cs="Verdana"/>
                              <w:spacing w:val="-7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817E3F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817E3F">
                            <w:rPr>
                              <w:rFonts w:ascii="Verdana" w:eastAsia="Verdana" w:hAnsi="Verdana" w:cs="Verdana"/>
                              <w:spacing w:val="-6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817E3F"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817E3F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817E3F"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817E3F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  <w:t>:</w:t>
                          </w:r>
                          <w:r w:rsidRPr="00817E3F">
                            <w:rPr>
                              <w:rFonts w:ascii="Verdana" w:eastAsia="Verdana" w:hAnsi="Verdana" w:cs="Verdana"/>
                              <w:spacing w:val="-7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817E3F"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90619</w:t>
                          </w:r>
                          <w:r w:rsidRPr="00817E3F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817E3F"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900</w:t>
                          </w:r>
                          <w:r w:rsidRPr="00817E3F">
                            <w:rPr>
                              <w:rFonts w:ascii="Verdana" w:eastAsia="Verdana" w:hAnsi="Verdana" w:cs="Verdana"/>
                              <w:spacing w:val="1"/>
                              <w:w w:val="98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817E3F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  <w:t>F</w:t>
                          </w:r>
                          <w:r w:rsidRPr="00817E3F"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on</w:t>
                          </w:r>
                          <w:r w:rsidRPr="00817E3F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  <w:t>e:</w:t>
                          </w:r>
                          <w:r w:rsidRPr="00817E3F">
                            <w:rPr>
                              <w:rFonts w:ascii="Verdana" w:eastAsia="Verdana" w:hAnsi="Verdana" w:cs="Verdana"/>
                              <w:spacing w:val="-1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817E3F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  <w:t>(</w:t>
                          </w:r>
                          <w:r w:rsidRPr="00817E3F"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51</w:t>
                          </w:r>
                          <w:r w:rsidRPr="00817E3F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  <w:t>)</w:t>
                          </w:r>
                          <w:r w:rsidRPr="00817E3F">
                            <w:rPr>
                              <w:rFonts w:ascii="Verdana" w:eastAsia="Verdana" w:hAnsi="Verdana" w:cs="Verdana"/>
                              <w:spacing w:val="-10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817E3F"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332</w:t>
                          </w:r>
                          <w:r w:rsidRPr="00817E3F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  <w:t>0-</w:t>
                          </w:r>
                          <w:r w:rsidRPr="00817E3F"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36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83</w:t>
                          </w:r>
                          <w:r w:rsidRPr="00817E3F">
                            <w:rPr>
                              <w:rFonts w:ascii="Verdana" w:eastAsia="Verdana" w:hAnsi="Verdana" w:cs="Verdana"/>
                              <w:spacing w:val="-10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817E3F">
                            <w:rPr>
                              <w:rFonts w:ascii="Verdana" w:eastAsia="Verdana" w:hAnsi="Verdana" w:cs="Verdana"/>
                              <w:spacing w:val="-1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</w:p>
                        <w:p w14:paraId="5F4FC793" w14:textId="77777777" w:rsidR="00C43C08" w:rsidRPr="00817E3F" w:rsidRDefault="00C43C08" w:rsidP="00817E3F">
                          <w:pPr>
                            <w:ind w:left="142" w:firstLine="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w w:val="95"/>
                              <w:sz w:val="16"/>
                              <w:szCs w:val="16"/>
                              <w:lang w:val="pt-BR"/>
                            </w:rPr>
                            <w:t xml:space="preserve">E-mail: </w:t>
                          </w:r>
                          <w:hyperlink r:id="rId2" w:history="1">
                            <w:r w:rsidRPr="00817E3F">
                              <w:rPr>
                                <w:rStyle w:val="Hyperlink"/>
                                <w:rFonts w:ascii="Verdana" w:eastAsia="Verdana" w:hAnsi="Verdana" w:cs="Verdana"/>
                                <w:w w:val="95"/>
                                <w:sz w:val="16"/>
                                <w:szCs w:val="16"/>
                                <w:lang w:val="pt-BR"/>
                              </w:rPr>
                              <w:t>premus@pucrs.br</w:t>
                            </w:r>
                          </w:hyperlink>
                        </w:p>
                        <w:p w14:paraId="12A82E58" w14:textId="77777777" w:rsidR="00C43C08" w:rsidRPr="00817E3F" w:rsidRDefault="00341AE1" w:rsidP="00817E3F">
                          <w:pPr>
                            <w:spacing w:before="21"/>
                            <w:ind w:left="142" w:firstLine="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</w:pPr>
                          <w:hyperlink r:id="rId3" w:history="1">
                            <w:r w:rsidR="00C43C08" w:rsidRPr="00817E3F">
                              <w:rPr>
                                <w:rStyle w:val="Hyperlink"/>
                                <w:rFonts w:ascii="Verdana" w:eastAsia="Verdana" w:hAnsi="Verdana" w:cs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www</w:t>
                            </w:r>
                            <w:r w:rsidR="00C43C08" w:rsidRPr="00817E3F">
                              <w:rPr>
                                <w:rStyle w:val="Hyperlink"/>
                                <w:rFonts w:ascii="Verdana" w:eastAsia="Verdana" w:hAnsi="Verdana" w:cs="Verdana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  <w:r w:rsidR="00C43C08" w:rsidRPr="00817E3F">
                              <w:rPr>
                                <w:rStyle w:val="Hyperlink"/>
                                <w:rFonts w:ascii="Verdana" w:eastAsia="Verdana" w:hAnsi="Verdana" w:cs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pu</w:t>
                            </w:r>
                            <w:r w:rsidR="00C43C08" w:rsidRPr="00817E3F">
                              <w:rPr>
                                <w:rStyle w:val="Hyperlink"/>
                                <w:rFonts w:ascii="Verdana" w:eastAsia="Verdana" w:hAnsi="Verdana" w:cs="Verdana"/>
                                <w:sz w:val="16"/>
                                <w:szCs w:val="16"/>
                                <w:lang w:val="pt-BR"/>
                              </w:rPr>
                              <w:t>crs.</w:t>
                            </w:r>
                            <w:r w:rsidR="00C43C08" w:rsidRPr="00817E3F">
                              <w:rPr>
                                <w:rStyle w:val="Hyperlink"/>
                                <w:rFonts w:ascii="Verdana" w:eastAsia="Verdana" w:hAnsi="Verdana" w:cs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b</w:t>
                            </w:r>
                            <w:r w:rsidR="00C43C08" w:rsidRPr="00817E3F">
                              <w:rPr>
                                <w:rStyle w:val="Hyperlink"/>
                                <w:rFonts w:ascii="Verdana" w:eastAsia="Verdana" w:hAnsi="Verdana" w:cs="Verdana"/>
                                <w:sz w:val="16"/>
                                <w:szCs w:val="16"/>
                                <w:lang w:val="pt-BR"/>
                              </w:rPr>
                              <w:t>r/educon</w:t>
                            </w:r>
                          </w:hyperlink>
                          <w:r w:rsidR="00C43C08" w:rsidRPr="00817E3F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13C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58.5pt;margin-top:696pt;width:239.65pt;height:52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" filled="f" stroked="f">
              <v:textbox inset="0,0,0,0">
                <w:txbxContent>
                  <w:p w14:paraId="1FB3E221" w14:textId="77777777" w:rsidR="00C43C08" w:rsidRPr="00817E3F" w:rsidRDefault="00C43C08" w:rsidP="00817E3F">
                    <w:pPr>
                      <w:spacing w:line="185" w:lineRule="exact"/>
                      <w:ind w:left="142" w:firstLine="0"/>
                      <w:rPr>
                        <w:rFonts w:ascii="Verdana" w:eastAsia="Verdana" w:hAnsi="Verdana" w:cs="Verdana"/>
                        <w:sz w:val="16"/>
                        <w:szCs w:val="16"/>
                        <w:lang w:val="pt-BR"/>
                      </w:rPr>
                    </w:pPr>
                    <w:r w:rsidRPr="00817E3F"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6"/>
                        <w:szCs w:val="16"/>
                        <w:lang w:val="pt-BR"/>
                      </w:rPr>
                      <w:t>Campu</w:t>
                    </w:r>
                    <w:r w:rsidRPr="00817E3F"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  <w:lang w:val="pt-BR"/>
                      </w:rPr>
                      <w:t>s</w:t>
                    </w:r>
                    <w:r w:rsidRPr="00817E3F">
                      <w:rPr>
                        <w:rFonts w:ascii="Verdana" w:eastAsia="Verdana" w:hAnsi="Verdana" w:cs="Verdana"/>
                        <w:b/>
                        <w:bCs/>
                        <w:spacing w:val="-20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817E3F"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6"/>
                        <w:szCs w:val="16"/>
                        <w:lang w:val="pt-BR"/>
                      </w:rPr>
                      <w:t>Cen</w:t>
                    </w:r>
                    <w:r w:rsidRPr="00817E3F"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  <w:lang w:val="pt-BR"/>
                      </w:rPr>
                      <w:t>tr</w:t>
                    </w:r>
                    <w:r w:rsidRPr="00817E3F"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6"/>
                        <w:szCs w:val="16"/>
                        <w:lang w:val="pt-BR"/>
                      </w:rPr>
                      <w:t>al</w:t>
                    </w:r>
                  </w:p>
                  <w:p w14:paraId="52F6C0D0" w14:textId="77777777" w:rsidR="00C43C08" w:rsidRPr="00817E3F" w:rsidRDefault="00C43C08" w:rsidP="00817E3F">
                    <w:pPr>
                      <w:spacing w:before="16" w:line="266" w:lineRule="auto"/>
                      <w:ind w:left="142" w:firstLine="0"/>
                      <w:rPr>
                        <w:rFonts w:ascii="Verdana" w:eastAsia="Verdana" w:hAnsi="Verdana" w:cs="Verdana"/>
                        <w:sz w:val="16"/>
                        <w:szCs w:val="16"/>
                        <w:lang w:val="pt-BR"/>
                      </w:rPr>
                    </w:pPr>
                    <w:r w:rsidRPr="00817E3F"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  <w:lang w:val="pt-BR"/>
                      </w:rPr>
                      <w:t>A</w:t>
                    </w:r>
                    <w:r w:rsidRPr="00817E3F">
                      <w:rPr>
                        <w:rFonts w:ascii="Verdana" w:eastAsia="Verdana" w:hAnsi="Verdana" w:cs="Verdana"/>
                        <w:sz w:val="16"/>
                        <w:szCs w:val="16"/>
                        <w:lang w:val="pt-BR"/>
                      </w:rPr>
                      <w:t>v.</w:t>
                    </w:r>
                    <w:r w:rsidRPr="00817E3F">
                      <w:rPr>
                        <w:rFonts w:ascii="Verdana" w:eastAsia="Verdana" w:hAnsi="Verdana" w:cs="Verdana"/>
                        <w:spacing w:val="-7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817E3F">
                      <w:rPr>
                        <w:rFonts w:ascii="Verdana" w:eastAsia="Verdana" w:hAnsi="Verdana" w:cs="Verdana"/>
                        <w:sz w:val="16"/>
                        <w:szCs w:val="16"/>
                        <w:lang w:val="pt-BR"/>
                      </w:rPr>
                      <w:t>I</w:t>
                    </w:r>
                    <w:r w:rsidRPr="00817E3F"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  <w:lang w:val="pt-BR"/>
                      </w:rPr>
                      <w:t>p</w:t>
                    </w:r>
                    <w:r w:rsidRPr="00817E3F">
                      <w:rPr>
                        <w:rFonts w:ascii="Verdana" w:eastAsia="Verdana" w:hAnsi="Verdana" w:cs="Verdana"/>
                        <w:sz w:val="16"/>
                        <w:szCs w:val="16"/>
                        <w:lang w:val="pt-BR"/>
                      </w:rPr>
                      <w:t>ira</w:t>
                    </w:r>
                    <w:r w:rsidRPr="00817E3F"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  <w:lang w:val="pt-BR"/>
                      </w:rPr>
                      <w:t>ng</w:t>
                    </w:r>
                    <w:r w:rsidRPr="00817E3F">
                      <w:rPr>
                        <w:rFonts w:ascii="Verdana" w:eastAsia="Verdana" w:hAnsi="Verdana" w:cs="Verdana"/>
                        <w:sz w:val="16"/>
                        <w:szCs w:val="16"/>
                        <w:lang w:val="pt-BR"/>
                      </w:rPr>
                      <w:t>a,</w:t>
                    </w:r>
                    <w:r w:rsidRPr="00817E3F">
                      <w:rPr>
                        <w:rFonts w:ascii="Verdana" w:eastAsia="Verdana" w:hAnsi="Verdana" w:cs="Verdana"/>
                        <w:spacing w:val="-7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817E3F"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  <w:lang w:val="pt-BR"/>
                      </w:rPr>
                      <w:t>668</w:t>
                    </w:r>
                    <w:r w:rsidRPr="00817E3F">
                      <w:rPr>
                        <w:rFonts w:ascii="Verdana" w:eastAsia="Verdana" w:hAnsi="Verdana" w:cs="Verdana"/>
                        <w:sz w:val="16"/>
                        <w:szCs w:val="16"/>
                        <w:lang w:val="pt-BR"/>
                      </w:rPr>
                      <w:t>1</w:t>
                    </w:r>
                    <w:r w:rsidRPr="00817E3F">
                      <w:rPr>
                        <w:rFonts w:ascii="Verdana" w:eastAsia="Verdana" w:hAnsi="Verdana" w:cs="Verdana"/>
                        <w:spacing w:val="-6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817E3F">
                      <w:rPr>
                        <w:rFonts w:ascii="Verdana" w:eastAsia="Verdana" w:hAnsi="Verdana" w:cs="Verdana"/>
                        <w:sz w:val="16"/>
                        <w:szCs w:val="16"/>
                        <w:lang w:val="pt-BR"/>
                      </w:rPr>
                      <w:t>–</w:t>
                    </w:r>
                    <w:r w:rsidRPr="00817E3F">
                      <w:rPr>
                        <w:rFonts w:ascii="Verdana" w:eastAsia="Verdana" w:hAnsi="Verdana" w:cs="Verdana"/>
                        <w:spacing w:val="-7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817E3F">
                      <w:rPr>
                        <w:rFonts w:ascii="Verdana" w:eastAsia="Verdana" w:hAnsi="Verdana" w:cs="Verdana"/>
                        <w:sz w:val="16"/>
                        <w:szCs w:val="16"/>
                        <w:lang w:val="pt-BR"/>
                      </w:rPr>
                      <w:t>P.</w:t>
                    </w:r>
                    <w:r w:rsidRPr="00817E3F">
                      <w:rPr>
                        <w:rFonts w:ascii="Verdana" w:eastAsia="Verdana" w:hAnsi="Verdana" w:cs="Verdana"/>
                        <w:spacing w:val="-7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817E3F">
                      <w:rPr>
                        <w:rFonts w:ascii="Verdana" w:eastAsia="Verdana" w:hAnsi="Verdana" w:cs="Verdana"/>
                        <w:sz w:val="16"/>
                        <w:szCs w:val="16"/>
                        <w:lang w:val="pt-BR"/>
                      </w:rPr>
                      <w:t>81-A</w:t>
                    </w:r>
                    <w:r w:rsidRPr="00817E3F">
                      <w:rPr>
                        <w:rFonts w:ascii="Verdana" w:eastAsia="Verdana" w:hAnsi="Verdana" w:cs="Verdana"/>
                        <w:spacing w:val="-6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817E3F">
                      <w:rPr>
                        <w:rFonts w:ascii="Verdana" w:eastAsia="Verdana" w:hAnsi="Verdana" w:cs="Verdana"/>
                        <w:sz w:val="16"/>
                        <w:szCs w:val="16"/>
                        <w:lang w:val="pt-BR"/>
                      </w:rPr>
                      <w:t>–</w:t>
                    </w:r>
                    <w:r w:rsidRPr="00817E3F">
                      <w:rPr>
                        <w:rFonts w:ascii="Verdana" w:eastAsia="Verdana" w:hAnsi="Verdana" w:cs="Verdana"/>
                        <w:spacing w:val="-6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817E3F"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  <w:lang w:val="pt-BR"/>
                      </w:rPr>
                      <w:t>6</w:t>
                    </w:r>
                    <w:r w:rsidRPr="00817E3F">
                      <w:rPr>
                        <w:rFonts w:ascii="Verdana" w:eastAsia="Verdana" w:hAnsi="Verdana" w:cs="Verdana"/>
                        <w:sz w:val="16"/>
                        <w:szCs w:val="16"/>
                        <w:lang w:val="pt-BR"/>
                      </w:rPr>
                      <w:t>º</w:t>
                    </w:r>
                    <w:r w:rsidRPr="00817E3F">
                      <w:rPr>
                        <w:rFonts w:ascii="Verdana" w:eastAsia="Verdana" w:hAnsi="Verdana" w:cs="Verdana"/>
                        <w:spacing w:val="-7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817E3F">
                      <w:rPr>
                        <w:rFonts w:ascii="Verdana" w:eastAsia="Verdana" w:hAnsi="Verdana" w:cs="Verdana"/>
                        <w:sz w:val="16"/>
                        <w:szCs w:val="16"/>
                        <w:lang w:val="pt-BR"/>
                      </w:rPr>
                      <w:t>a</w:t>
                    </w:r>
                    <w:r w:rsidRPr="00817E3F"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  <w:lang w:val="pt-BR"/>
                      </w:rPr>
                      <w:t>nd</w:t>
                    </w:r>
                    <w:r w:rsidRPr="00817E3F">
                      <w:rPr>
                        <w:rFonts w:ascii="Verdana" w:eastAsia="Verdana" w:hAnsi="Verdana" w:cs="Verdana"/>
                        <w:sz w:val="16"/>
                        <w:szCs w:val="16"/>
                        <w:lang w:val="pt-BR"/>
                      </w:rPr>
                      <w:t>ar</w:t>
                    </w:r>
                    <w:r w:rsidRPr="00817E3F">
                      <w:rPr>
                        <w:rFonts w:ascii="Verdana" w:eastAsia="Verdana" w:hAnsi="Verdana" w:cs="Verdana"/>
                        <w:spacing w:val="-7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817E3F">
                      <w:rPr>
                        <w:rFonts w:ascii="Verdana" w:eastAsia="Verdana" w:hAnsi="Verdana" w:cs="Verdana"/>
                        <w:sz w:val="16"/>
                        <w:szCs w:val="16"/>
                        <w:lang w:val="pt-BR"/>
                      </w:rPr>
                      <w:t>-</w:t>
                    </w:r>
                    <w:r w:rsidRPr="00817E3F">
                      <w:rPr>
                        <w:rFonts w:ascii="Verdana" w:eastAsia="Verdana" w:hAnsi="Verdana" w:cs="Verdana"/>
                        <w:spacing w:val="-6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817E3F"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  <w:lang w:val="pt-BR"/>
                      </w:rPr>
                      <w:t>C</w:t>
                    </w:r>
                    <w:r w:rsidRPr="00817E3F">
                      <w:rPr>
                        <w:rFonts w:ascii="Verdana" w:eastAsia="Verdana" w:hAnsi="Verdana" w:cs="Verdana"/>
                        <w:sz w:val="16"/>
                        <w:szCs w:val="16"/>
                        <w:lang w:val="pt-BR"/>
                      </w:rPr>
                      <w:t>E</w:t>
                    </w:r>
                    <w:r w:rsidRPr="00817E3F"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  <w:lang w:val="pt-BR"/>
                      </w:rPr>
                      <w:t>P</w:t>
                    </w:r>
                    <w:r w:rsidRPr="00817E3F">
                      <w:rPr>
                        <w:rFonts w:ascii="Verdana" w:eastAsia="Verdana" w:hAnsi="Verdana" w:cs="Verdana"/>
                        <w:sz w:val="16"/>
                        <w:szCs w:val="16"/>
                        <w:lang w:val="pt-BR"/>
                      </w:rPr>
                      <w:t>:</w:t>
                    </w:r>
                    <w:r w:rsidRPr="00817E3F">
                      <w:rPr>
                        <w:rFonts w:ascii="Verdana" w:eastAsia="Verdana" w:hAnsi="Verdana" w:cs="Verdana"/>
                        <w:spacing w:val="-7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817E3F"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  <w:lang w:val="pt-BR"/>
                      </w:rPr>
                      <w:t>90619</w:t>
                    </w:r>
                    <w:r w:rsidRPr="00817E3F">
                      <w:rPr>
                        <w:rFonts w:ascii="Verdana" w:eastAsia="Verdana" w:hAnsi="Verdana" w:cs="Verdana"/>
                        <w:sz w:val="16"/>
                        <w:szCs w:val="16"/>
                        <w:lang w:val="pt-BR"/>
                      </w:rPr>
                      <w:t>-</w:t>
                    </w:r>
                    <w:r w:rsidRPr="00817E3F"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  <w:lang w:val="pt-BR"/>
                      </w:rPr>
                      <w:t>900</w:t>
                    </w:r>
                    <w:r w:rsidRPr="00817E3F">
                      <w:rPr>
                        <w:rFonts w:ascii="Verdana" w:eastAsia="Verdana" w:hAnsi="Verdana" w:cs="Verdana"/>
                        <w:spacing w:val="1"/>
                        <w:w w:val="98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817E3F">
                      <w:rPr>
                        <w:rFonts w:ascii="Verdana" w:eastAsia="Verdana" w:hAnsi="Verdana" w:cs="Verdana"/>
                        <w:sz w:val="16"/>
                        <w:szCs w:val="16"/>
                        <w:lang w:val="pt-BR"/>
                      </w:rPr>
                      <w:t>F</w:t>
                    </w:r>
                    <w:r w:rsidRPr="00817E3F"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  <w:lang w:val="pt-BR"/>
                      </w:rPr>
                      <w:t>on</w:t>
                    </w:r>
                    <w:r w:rsidRPr="00817E3F">
                      <w:rPr>
                        <w:rFonts w:ascii="Verdana" w:eastAsia="Verdana" w:hAnsi="Verdana" w:cs="Verdana"/>
                        <w:sz w:val="16"/>
                        <w:szCs w:val="16"/>
                        <w:lang w:val="pt-BR"/>
                      </w:rPr>
                      <w:t>e:</w:t>
                    </w:r>
                    <w:r w:rsidRPr="00817E3F">
                      <w:rPr>
                        <w:rFonts w:ascii="Verdana" w:eastAsia="Verdana" w:hAnsi="Verdana" w:cs="Verdana"/>
                        <w:spacing w:val="-1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817E3F">
                      <w:rPr>
                        <w:rFonts w:ascii="Verdana" w:eastAsia="Verdana" w:hAnsi="Verdana" w:cs="Verdana"/>
                        <w:sz w:val="16"/>
                        <w:szCs w:val="16"/>
                        <w:lang w:val="pt-BR"/>
                      </w:rPr>
                      <w:t>(</w:t>
                    </w:r>
                    <w:r w:rsidRPr="00817E3F"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  <w:lang w:val="pt-BR"/>
                      </w:rPr>
                      <w:t>51</w:t>
                    </w:r>
                    <w:r w:rsidRPr="00817E3F">
                      <w:rPr>
                        <w:rFonts w:ascii="Verdana" w:eastAsia="Verdana" w:hAnsi="Verdana" w:cs="Verdana"/>
                        <w:sz w:val="16"/>
                        <w:szCs w:val="16"/>
                        <w:lang w:val="pt-BR"/>
                      </w:rPr>
                      <w:t>)</w:t>
                    </w:r>
                    <w:r w:rsidRPr="00817E3F">
                      <w:rPr>
                        <w:rFonts w:ascii="Verdana" w:eastAsia="Verdana" w:hAnsi="Verdana" w:cs="Verdana"/>
                        <w:spacing w:val="-10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817E3F"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  <w:lang w:val="pt-BR"/>
                      </w:rPr>
                      <w:t>332</w:t>
                    </w:r>
                    <w:r w:rsidRPr="00817E3F">
                      <w:rPr>
                        <w:rFonts w:ascii="Verdana" w:eastAsia="Verdana" w:hAnsi="Verdana" w:cs="Verdana"/>
                        <w:sz w:val="16"/>
                        <w:szCs w:val="16"/>
                        <w:lang w:val="pt-BR"/>
                      </w:rPr>
                      <w:t>0-</w:t>
                    </w:r>
                    <w:r w:rsidRPr="00817E3F"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  <w:lang w:val="pt-BR"/>
                      </w:rPr>
                      <w:t>36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  <w:lang w:val="pt-BR"/>
                      </w:rPr>
                      <w:t>83</w:t>
                    </w:r>
                    <w:r w:rsidRPr="00817E3F">
                      <w:rPr>
                        <w:rFonts w:ascii="Verdana" w:eastAsia="Verdana" w:hAnsi="Verdana" w:cs="Verdana"/>
                        <w:spacing w:val="-10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817E3F">
                      <w:rPr>
                        <w:rFonts w:ascii="Verdana" w:eastAsia="Verdana" w:hAnsi="Verdana" w:cs="Verdana"/>
                        <w:spacing w:val="-11"/>
                        <w:sz w:val="16"/>
                        <w:szCs w:val="16"/>
                        <w:lang w:val="pt-BR"/>
                      </w:rPr>
                      <w:t xml:space="preserve"> </w:t>
                    </w:r>
                  </w:p>
                  <w:p w14:paraId="5F4FC793" w14:textId="77777777" w:rsidR="00C43C08" w:rsidRPr="00817E3F" w:rsidRDefault="00C43C08" w:rsidP="00817E3F">
                    <w:pPr>
                      <w:ind w:left="142" w:firstLine="0"/>
                      <w:rPr>
                        <w:rFonts w:ascii="Verdana" w:eastAsia="Verdana" w:hAnsi="Verdana" w:cs="Verdana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Verdana" w:eastAsia="Verdana" w:hAnsi="Verdana" w:cs="Verdana"/>
                        <w:w w:val="95"/>
                        <w:sz w:val="16"/>
                        <w:szCs w:val="16"/>
                        <w:lang w:val="pt-BR"/>
                      </w:rPr>
                      <w:t xml:space="preserve">E-mail: </w:t>
                    </w:r>
                    <w:hyperlink r:id="rId4" w:history="1">
                      <w:r w:rsidRPr="00817E3F">
                        <w:rPr>
                          <w:rStyle w:val="Hyperlink"/>
                          <w:rFonts w:ascii="Verdana" w:eastAsia="Verdana" w:hAnsi="Verdana" w:cs="Verdana"/>
                          <w:w w:val="95"/>
                          <w:sz w:val="16"/>
                          <w:szCs w:val="16"/>
                          <w:lang w:val="pt-BR"/>
                        </w:rPr>
                        <w:t>premus@pucrs.br</w:t>
                      </w:r>
                    </w:hyperlink>
                  </w:p>
                  <w:p w14:paraId="12A82E58" w14:textId="77777777" w:rsidR="00C43C08" w:rsidRPr="00817E3F" w:rsidRDefault="00341AE1" w:rsidP="00817E3F">
                    <w:pPr>
                      <w:spacing w:before="21"/>
                      <w:ind w:left="142" w:firstLine="0"/>
                      <w:rPr>
                        <w:rFonts w:ascii="Verdana" w:eastAsia="Verdana" w:hAnsi="Verdana" w:cs="Verdana"/>
                        <w:sz w:val="16"/>
                        <w:szCs w:val="16"/>
                        <w:lang w:val="pt-BR"/>
                      </w:rPr>
                    </w:pPr>
                    <w:hyperlink r:id="rId5" w:history="1">
                      <w:r w:rsidR="00C43C08" w:rsidRPr="00817E3F">
                        <w:rPr>
                          <w:rStyle w:val="Hyperlink"/>
                          <w:rFonts w:ascii="Verdana" w:eastAsia="Verdana" w:hAnsi="Verdana" w:cs="Verdana"/>
                          <w:spacing w:val="1"/>
                          <w:sz w:val="16"/>
                          <w:szCs w:val="16"/>
                          <w:lang w:val="pt-BR"/>
                        </w:rPr>
                        <w:t>www</w:t>
                      </w:r>
                      <w:r w:rsidR="00C43C08" w:rsidRPr="00817E3F">
                        <w:rPr>
                          <w:rStyle w:val="Hyperlink"/>
                          <w:rFonts w:ascii="Verdana" w:eastAsia="Verdana" w:hAnsi="Verdana" w:cs="Verdana"/>
                          <w:sz w:val="16"/>
                          <w:szCs w:val="16"/>
                          <w:lang w:val="pt-BR"/>
                        </w:rPr>
                        <w:t>.</w:t>
                      </w:r>
                      <w:r w:rsidR="00C43C08" w:rsidRPr="00817E3F">
                        <w:rPr>
                          <w:rStyle w:val="Hyperlink"/>
                          <w:rFonts w:ascii="Verdana" w:eastAsia="Verdana" w:hAnsi="Verdana" w:cs="Verdana"/>
                          <w:spacing w:val="1"/>
                          <w:sz w:val="16"/>
                          <w:szCs w:val="16"/>
                          <w:lang w:val="pt-BR"/>
                        </w:rPr>
                        <w:t>pu</w:t>
                      </w:r>
                      <w:r w:rsidR="00C43C08" w:rsidRPr="00817E3F">
                        <w:rPr>
                          <w:rStyle w:val="Hyperlink"/>
                          <w:rFonts w:ascii="Verdana" w:eastAsia="Verdana" w:hAnsi="Verdana" w:cs="Verdana"/>
                          <w:sz w:val="16"/>
                          <w:szCs w:val="16"/>
                          <w:lang w:val="pt-BR"/>
                        </w:rPr>
                        <w:t>crs.</w:t>
                      </w:r>
                      <w:r w:rsidR="00C43C08" w:rsidRPr="00817E3F">
                        <w:rPr>
                          <w:rStyle w:val="Hyperlink"/>
                          <w:rFonts w:ascii="Verdana" w:eastAsia="Verdana" w:hAnsi="Verdana" w:cs="Verdana"/>
                          <w:spacing w:val="1"/>
                          <w:sz w:val="16"/>
                          <w:szCs w:val="16"/>
                          <w:lang w:val="pt-BR"/>
                        </w:rPr>
                        <w:t>b</w:t>
                      </w:r>
                      <w:r w:rsidR="00C43C08" w:rsidRPr="00817E3F">
                        <w:rPr>
                          <w:rStyle w:val="Hyperlink"/>
                          <w:rFonts w:ascii="Verdana" w:eastAsia="Verdana" w:hAnsi="Verdana" w:cs="Verdana"/>
                          <w:sz w:val="16"/>
                          <w:szCs w:val="16"/>
                          <w:lang w:val="pt-BR"/>
                        </w:rPr>
                        <w:t>r/educon</w:t>
                      </w:r>
                    </w:hyperlink>
                    <w:r w:rsidR="00C43C08" w:rsidRPr="00817E3F">
                      <w:rPr>
                        <w:rFonts w:ascii="Verdana" w:eastAsia="Verdana" w:hAnsi="Verdana" w:cs="Verdana"/>
                        <w:sz w:val="16"/>
                        <w:szCs w:val="16"/>
                        <w:lang w:val="pt-BR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3708D" w14:textId="77777777" w:rsidR="00341AE1" w:rsidRDefault="00341AE1">
      <w:r>
        <w:separator/>
      </w:r>
    </w:p>
  </w:footnote>
  <w:footnote w:type="continuationSeparator" w:id="0">
    <w:p w14:paraId="2A34C496" w14:textId="77777777" w:rsidR="00341AE1" w:rsidRDefault="00341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D5475" w14:textId="385D264F" w:rsidR="00C43C08" w:rsidRDefault="000628DB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1A0C1D0D" wp14:editId="115A37A4">
          <wp:simplePos x="0" y="0"/>
          <wp:positionH relativeFrom="column">
            <wp:posOffset>835025</wp:posOffset>
          </wp:positionH>
          <wp:positionV relativeFrom="paragraph">
            <wp:posOffset>336550</wp:posOffset>
          </wp:positionV>
          <wp:extent cx="1571625" cy="563880"/>
          <wp:effectExtent l="0" t="0" r="3175" b="0"/>
          <wp:wrapSquare wrapText="bothSides"/>
          <wp:docPr id="7" name="Picture 7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AE4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97427B" wp14:editId="5BDE2513">
              <wp:simplePos x="0" y="0"/>
              <wp:positionH relativeFrom="page">
                <wp:posOffset>3467100</wp:posOffset>
              </wp:positionH>
              <wp:positionV relativeFrom="page">
                <wp:posOffset>600075</wp:posOffset>
              </wp:positionV>
              <wp:extent cx="3481705" cy="92138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81705" cy="921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A2859E" w14:textId="77777777" w:rsidR="00C43C08" w:rsidRPr="00EE4EBD" w:rsidRDefault="00C43C08">
                          <w:pPr>
                            <w:pStyle w:val="Corpodetexto"/>
                            <w:spacing w:line="223" w:lineRule="exact"/>
                            <w:ind w:left="0" w:right="70"/>
                            <w:jc w:val="right"/>
                            <w:rPr>
                              <w:lang w:val="pt-BR"/>
                            </w:rPr>
                          </w:pPr>
                          <w:r w:rsidRPr="00EE4EBD">
                            <w:rPr>
                              <w:color w:val="0000FF"/>
                              <w:spacing w:val="1"/>
                              <w:w w:val="105"/>
                              <w:lang w:val="pt-BR"/>
                            </w:rPr>
                            <w:t>Pont</w:t>
                          </w:r>
                          <w:r w:rsidRPr="00EE4EBD">
                            <w:rPr>
                              <w:color w:val="0000FF"/>
                              <w:w w:val="105"/>
                              <w:lang w:val="pt-BR"/>
                            </w:rPr>
                            <w:t>i</w:t>
                          </w:r>
                          <w:r w:rsidRPr="00EE4EBD">
                            <w:rPr>
                              <w:color w:val="0000FF"/>
                              <w:spacing w:val="1"/>
                              <w:w w:val="105"/>
                              <w:lang w:val="pt-BR"/>
                            </w:rPr>
                            <w:t>f</w:t>
                          </w:r>
                          <w:r w:rsidRPr="00EE4EBD">
                            <w:rPr>
                              <w:color w:val="0000FF"/>
                              <w:w w:val="105"/>
                              <w:lang w:val="pt-BR"/>
                            </w:rPr>
                            <w:t>í</w:t>
                          </w:r>
                          <w:r w:rsidRPr="00EE4EBD">
                            <w:rPr>
                              <w:color w:val="0000FF"/>
                              <w:spacing w:val="1"/>
                              <w:w w:val="105"/>
                              <w:lang w:val="pt-BR"/>
                            </w:rPr>
                            <w:t>c</w:t>
                          </w:r>
                          <w:r w:rsidRPr="00EE4EBD">
                            <w:rPr>
                              <w:color w:val="0000FF"/>
                              <w:w w:val="105"/>
                              <w:lang w:val="pt-BR"/>
                            </w:rPr>
                            <w:t>ia</w:t>
                          </w:r>
                          <w:r w:rsidRPr="00EE4EBD">
                            <w:rPr>
                              <w:color w:val="0000FF"/>
                              <w:spacing w:val="-12"/>
                              <w:w w:val="105"/>
                              <w:lang w:val="pt-BR"/>
                            </w:rPr>
                            <w:t xml:space="preserve"> </w:t>
                          </w:r>
                          <w:r w:rsidRPr="00EE4EBD">
                            <w:rPr>
                              <w:color w:val="0000FF"/>
                              <w:spacing w:val="2"/>
                              <w:w w:val="105"/>
                              <w:lang w:val="pt-BR"/>
                            </w:rPr>
                            <w:t>U</w:t>
                          </w:r>
                          <w:r w:rsidRPr="00EE4EBD">
                            <w:rPr>
                              <w:color w:val="0000FF"/>
                              <w:spacing w:val="1"/>
                              <w:w w:val="105"/>
                              <w:lang w:val="pt-BR"/>
                            </w:rPr>
                            <w:t>n</w:t>
                          </w:r>
                          <w:r w:rsidRPr="00EE4EBD">
                            <w:rPr>
                              <w:color w:val="0000FF"/>
                              <w:w w:val="105"/>
                              <w:lang w:val="pt-BR"/>
                            </w:rPr>
                            <w:t>i</w:t>
                          </w:r>
                          <w:r w:rsidRPr="00EE4EBD">
                            <w:rPr>
                              <w:color w:val="0000FF"/>
                              <w:spacing w:val="1"/>
                              <w:w w:val="105"/>
                              <w:lang w:val="pt-BR"/>
                            </w:rPr>
                            <w:t>vers</w:t>
                          </w:r>
                          <w:r w:rsidRPr="00EE4EBD">
                            <w:rPr>
                              <w:color w:val="0000FF"/>
                              <w:w w:val="105"/>
                              <w:lang w:val="pt-BR"/>
                            </w:rPr>
                            <w:t>i</w:t>
                          </w:r>
                          <w:r w:rsidRPr="00EE4EBD">
                            <w:rPr>
                              <w:color w:val="0000FF"/>
                              <w:spacing w:val="1"/>
                              <w:w w:val="105"/>
                              <w:lang w:val="pt-BR"/>
                            </w:rPr>
                            <w:t>dad</w:t>
                          </w:r>
                          <w:r w:rsidRPr="00EE4EBD">
                            <w:rPr>
                              <w:color w:val="0000FF"/>
                              <w:w w:val="105"/>
                              <w:lang w:val="pt-BR"/>
                            </w:rPr>
                            <w:t>e</w:t>
                          </w:r>
                          <w:r w:rsidRPr="00EE4EBD">
                            <w:rPr>
                              <w:color w:val="0000FF"/>
                              <w:spacing w:val="-12"/>
                              <w:w w:val="105"/>
                              <w:lang w:val="pt-BR"/>
                            </w:rPr>
                            <w:t xml:space="preserve"> </w:t>
                          </w:r>
                          <w:r w:rsidRPr="00EE4EBD">
                            <w:rPr>
                              <w:color w:val="0000FF"/>
                              <w:spacing w:val="2"/>
                              <w:w w:val="105"/>
                              <w:lang w:val="pt-BR"/>
                            </w:rPr>
                            <w:t>C</w:t>
                          </w:r>
                          <w:r w:rsidRPr="00EE4EBD">
                            <w:rPr>
                              <w:color w:val="0000FF"/>
                              <w:spacing w:val="1"/>
                              <w:w w:val="105"/>
                              <w:lang w:val="pt-BR"/>
                            </w:rPr>
                            <w:t>ató</w:t>
                          </w:r>
                          <w:r w:rsidRPr="00EE4EBD">
                            <w:rPr>
                              <w:color w:val="0000FF"/>
                              <w:w w:val="105"/>
                              <w:lang w:val="pt-BR"/>
                            </w:rPr>
                            <w:t>li</w:t>
                          </w:r>
                          <w:r w:rsidRPr="00EE4EBD">
                            <w:rPr>
                              <w:color w:val="0000FF"/>
                              <w:spacing w:val="1"/>
                              <w:w w:val="105"/>
                              <w:lang w:val="pt-BR"/>
                            </w:rPr>
                            <w:t>c</w:t>
                          </w:r>
                          <w:r w:rsidRPr="00EE4EBD">
                            <w:rPr>
                              <w:color w:val="0000FF"/>
                              <w:w w:val="105"/>
                              <w:lang w:val="pt-BR"/>
                            </w:rPr>
                            <w:t>a</w:t>
                          </w:r>
                          <w:r w:rsidRPr="00EE4EBD">
                            <w:rPr>
                              <w:color w:val="0000FF"/>
                              <w:spacing w:val="-11"/>
                              <w:w w:val="105"/>
                              <w:lang w:val="pt-BR"/>
                            </w:rPr>
                            <w:t xml:space="preserve"> </w:t>
                          </w:r>
                          <w:r w:rsidRPr="00EE4EBD">
                            <w:rPr>
                              <w:color w:val="0000FF"/>
                              <w:spacing w:val="1"/>
                              <w:w w:val="105"/>
                              <w:lang w:val="pt-BR"/>
                            </w:rPr>
                            <w:t>d</w:t>
                          </w:r>
                          <w:r w:rsidRPr="00EE4EBD">
                            <w:rPr>
                              <w:color w:val="0000FF"/>
                              <w:w w:val="105"/>
                              <w:lang w:val="pt-BR"/>
                            </w:rPr>
                            <w:t>o</w:t>
                          </w:r>
                          <w:r w:rsidRPr="00EE4EBD">
                            <w:rPr>
                              <w:color w:val="0000FF"/>
                              <w:spacing w:val="-12"/>
                              <w:w w:val="105"/>
                              <w:lang w:val="pt-BR"/>
                            </w:rPr>
                            <w:t xml:space="preserve"> </w:t>
                          </w:r>
                          <w:r w:rsidRPr="00EE4EBD">
                            <w:rPr>
                              <w:color w:val="0000FF"/>
                              <w:spacing w:val="2"/>
                              <w:w w:val="105"/>
                              <w:lang w:val="pt-BR"/>
                            </w:rPr>
                            <w:t>R</w:t>
                          </w:r>
                          <w:r w:rsidRPr="00EE4EBD">
                            <w:rPr>
                              <w:color w:val="0000FF"/>
                              <w:w w:val="105"/>
                              <w:lang w:val="pt-BR"/>
                            </w:rPr>
                            <w:t>io</w:t>
                          </w:r>
                          <w:r w:rsidRPr="00EE4EBD">
                            <w:rPr>
                              <w:color w:val="0000FF"/>
                              <w:spacing w:val="-11"/>
                              <w:w w:val="105"/>
                              <w:lang w:val="pt-BR"/>
                            </w:rPr>
                            <w:t xml:space="preserve"> </w:t>
                          </w:r>
                          <w:r w:rsidRPr="00EE4EBD">
                            <w:rPr>
                              <w:color w:val="0000FF"/>
                              <w:spacing w:val="2"/>
                              <w:w w:val="105"/>
                              <w:lang w:val="pt-BR"/>
                            </w:rPr>
                            <w:t>G</w:t>
                          </w:r>
                          <w:r w:rsidRPr="00EE4EBD">
                            <w:rPr>
                              <w:color w:val="0000FF"/>
                              <w:spacing w:val="1"/>
                              <w:w w:val="105"/>
                              <w:lang w:val="pt-BR"/>
                            </w:rPr>
                            <w:t>rand</w:t>
                          </w:r>
                          <w:r w:rsidRPr="00EE4EBD">
                            <w:rPr>
                              <w:color w:val="0000FF"/>
                              <w:w w:val="105"/>
                              <w:lang w:val="pt-BR"/>
                            </w:rPr>
                            <w:t>e</w:t>
                          </w:r>
                          <w:r w:rsidRPr="00EE4EBD">
                            <w:rPr>
                              <w:color w:val="0000FF"/>
                              <w:spacing w:val="-12"/>
                              <w:w w:val="105"/>
                              <w:lang w:val="pt-BR"/>
                            </w:rPr>
                            <w:t xml:space="preserve"> </w:t>
                          </w:r>
                          <w:r w:rsidRPr="00EE4EBD">
                            <w:rPr>
                              <w:color w:val="0000FF"/>
                              <w:spacing w:val="1"/>
                              <w:w w:val="105"/>
                              <w:lang w:val="pt-BR"/>
                            </w:rPr>
                            <w:t>d</w:t>
                          </w:r>
                          <w:r w:rsidRPr="00EE4EBD">
                            <w:rPr>
                              <w:color w:val="0000FF"/>
                              <w:w w:val="105"/>
                              <w:lang w:val="pt-BR"/>
                            </w:rPr>
                            <w:t>o</w:t>
                          </w:r>
                          <w:r w:rsidRPr="00EE4EBD">
                            <w:rPr>
                              <w:color w:val="0000FF"/>
                              <w:spacing w:val="-11"/>
                              <w:w w:val="105"/>
                              <w:lang w:val="pt-BR"/>
                            </w:rPr>
                            <w:t xml:space="preserve"> </w:t>
                          </w:r>
                          <w:r w:rsidRPr="00EE4EBD">
                            <w:rPr>
                              <w:color w:val="0000FF"/>
                              <w:spacing w:val="2"/>
                              <w:w w:val="105"/>
                              <w:lang w:val="pt-BR"/>
                            </w:rPr>
                            <w:t>S</w:t>
                          </w:r>
                          <w:r w:rsidRPr="00EE4EBD">
                            <w:rPr>
                              <w:color w:val="0000FF"/>
                              <w:spacing w:val="1"/>
                              <w:w w:val="105"/>
                              <w:lang w:val="pt-BR"/>
                            </w:rPr>
                            <w:t>ul</w:t>
                          </w:r>
                        </w:p>
                        <w:p w14:paraId="30ECE427" w14:textId="77777777" w:rsidR="00C43C08" w:rsidRPr="00EE4EBD" w:rsidRDefault="00C43C08">
                          <w:pPr>
                            <w:pStyle w:val="Corpodetexto"/>
                            <w:spacing w:line="226" w:lineRule="exact"/>
                            <w:ind w:left="0" w:right="20"/>
                            <w:jc w:val="right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7427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73pt;margin-top:47.25pt;width:274.15pt;height:7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" filled="f" stroked="f">
              <v:textbox inset="0,0,0,0">
                <w:txbxContent>
                  <w:p w14:paraId="77A2859E" w14:textId="77777777" w:rsidR="00C43C08" w:rsidRPr="00EE4EBD" w:rsidRDefault="00C43C08">
                    <w:pPr>
                      <w:pStyle w:val="Corpodetexto"/>
                      <w:spacing w:line="223" w:lineRule="exact"/>
                      <w:ind w:left="0" w:right="70"/>
                      <w:jc w:val="right"/>
                      <w:rPr>
                        <w:lang w:val="pt-BR"/>
                      </w:rPr>
                    </w:pPr>
                    <w:r w:rsidRPr="00EE4EBD">
                      <w:rPr>
                        <w:color w:val="0000FF"/>
                        <w:spacing w:val="1"/>
                        <w:w w:val="105"/>
                        <w:lang w:val="pt-BR"/>
                      </w:rPr>
                      <w:t>Pont</w:t>
                    </w:r>
                    <w:r w:rsidRPr="00EE4EBD">
                      <w:rPr>
                        <w:color w:val="0000FF"/>
                        <w:w w:val="105"/>
                        <w:lang w:val="pt-BR"/>
                      </w:rPr>
                      <w:t>i</w:t>
                    </w:r>
                    <w:r w:rsidRPr="00EE4EBD">
                      <w:rPr>
                        <w:color w:val="0000FF"/>
                        <w:spacing w:val="1"/>
                        <w:w w:val="105"/>
                        <w:lang w:val="pt-BR"/>
                      </w:rPr>
                      <w:t>f</w:t>
                    </w:r>
                    <w:r w:rsidRPr="00EE4EBD">
                      <w:rPr>
                        <w:color w:val="0000FF"/>
                        <w:w w:val="105"/>
                        <w:lang w:val="pt-BR"/>
                      </w:rPr>
                      <w:t>í</w:t>
                    </w:r>
                    <w:r w:rsidRPr="00EE4EBD">
                      <w:rPr>
                        <w:color w:val="0000FF"/>
                        <w:spacing w:val="1"/>
                        <w:w w:val="105"/>
                        <w:lang w:val="pt-BR"/>
                      </w:rPr>
                      <w:t>c</w:t>
                    </w:r>
                    <w:r w:rsidRPr="00EE4EBD">
                      <w:rPr>
                        <w:color w:val="0000FF"/>
                        <w:w w:val="105"/>
                        <w:lang w:val="pt-BR"/>
                      </w:rPr>
                      <w:t>ia</w:t>
                    </w:r>
                    <w:r w:rsidRPr="00EE4EBD">
                      <w:rPr>
                        <w:color w:val="0000FF"/>
                        <w:spacing w:val="-12"/>
                        <w:w w:val="105"/>
                        <w:lang w:val="pt-BR"/>
                      </w:rPr>
                      <w:t xml:space="preserve"> </w:t>
                    </w:r>
                    <w:r w:rsidRPr="00EE4EBD">
                      <w:rPr>
                        <w:color w:val="0000FF"/>
                        <w:spacing w:val="2"/>
                        <w:w w:val="105"/>
                        <w:lang w:val="pt-BR"/>
                      </w:rPr>
                      <w:t>U</w:t>
                    </w:r>
                    <w:r w:rsidRPr="00EE4EBD">
                      <w:rPr>
                        <w:color w:val="0000FF"/>
                        <w:spacing w:val="1"/>
                        <w:w w:val="105"/>
                        <w:lang w:val="pt-BR"/>
                      </w:rPr>
                      <w:t>n</w:t>
                    </w:r>
                    <w:r w:rsidRPr="00EE4EBD">
                      <w:rPr>
                        <w:color w:val="0000FF"/>
                        <w:w w:val="105"/>
                        <w:lang w:val="pt-BR"/>
                      </w:rPr>
                      <w:t>i</w:t>
                    </w:r>
                    <w:r w:rsidRPr="00EE4EBD">
                      <w:rPr>
                        <w:color w:val="0000FF"/>
                        <w:spacing w:val="1"/>
                        <w:w w:val="105"/>
                        <w:lang w:val="pt-BR"/>
                      </w:rPr>
                      <w:t>vers</w:t>
                    </w:r>
                    <w:r w:rsidRPr="00EE4EBD">
                      <w:rPr>
                        <w:color w:val="0000FF"/>
                        <w:w w:val="105"/>
                        <w:lang w:val="pt-BR"/>
                      </w:rPr>
                      <w:t>i</w:t>
                    </w:r>
                    <w:r w:rsidRPr="00EE4EBD">
                      <w:rPr>
                        <w:color w:val="0000FF"/>
                        <w:spacing w:val="1"/>
                        <w:w w:val="105"/>
                        <w:lang w:val="pt-BR"/>
                      </w:rPr>
                      <w:t>dad</w:t>
                    </w:r>
                    <w:r w:rsidRPr="00EE4EBD">
                      <w:rPr>
                        <w:color w:val="0000FF"/>
                        <w:w w:val="105"/>
                        <w:lang w:val="pt-BR"/>
                      </w:rPr>
                      <w:t>e</w:t>
                    </w:r>
                    <w:r w:rsidRPr="00EE4EBD">
                      <w:rPr>
                        <w:color w:val="0000FF"/>
                        <w:spacing w:val="-12"/>
                        <w:w w:val="105"/>
                        <w:lang w:val="pt-BR"/>
                      </w:rPr>
                      <w:t xml:space="preserve"> </w:t>
                    </w:r>
                    <w:r w:rsidRPr="00EE4EBD">
                      <w:rPr>
                        <w:color w:val="0000FF"/>
                        <w:spacing w:val="2"/>
                        <w:w w:val="105"/>
                        <w:lang w:val="pt-BR"/>
                      </w:rPr>
                      <w:t>C</w:t>
                    </w:r>
                    <w:r w:rsidRPr="00EE4EBD">
                      <w:rPr>
                        <w:color w:val="0000FF"/>
                        <w:spacing w:val="1"/>
                        <w:w w:val="105"/>
                        <w:lang w:val="pt-BR"/>
                      </w:rPr>
                      <w:t>ató</w:t>
                    </w:r>
                    <w:r w:rsidRPr="00EE4EBD">
                      <w:rPr>
                        <w:color w:val="0000FF"/>
                        <w:w w:val="105"/>
                        <w:lang w:val="pt-BR"/>
                      </w:rPr>
                      <w:t>li</w:t>
                    </w:r>
                    <w:r w:rsidRPr="00EE4EBD">
                      <w:rPr>
                        <w:color w:val="0000FF"/>
                        <w:spacing w:val="1"/>
                        <w:w w:val="105"/>
                        <w:lang w:val="pt-BR"/>
                      </w:rPr>
                      <w:t>c</w:t>
                    </w:r>
                    <w:r w:rsidRPr="00EE4EBD">
                      <w:rPr>
                        <w:color w:val="0000FF"/>
                        <w:w w:val="105"/>
                        <w:lang w:val="pt-BR"/>
                      </w:rPr>
                      <w:t>a</w:t>
                    </w:r>
                    <w:r w:rsidRPr="00EE4EBD">
                      <w:rPr>
                        <w:color w:val="0000FF"/>
                        <w:spacing w:val="-11"/>
                        <w:w w:val="105"/>
                        <w:lang w:val="pt-BR"/>
                      </w:rPr>
                      <w:t xml:space="preserve"> </w:t>
                    </w:r>
                    <w:r w:rsidRPr="00EE4EBD">
                      <w:rPr>
                        <w:color w:val="0000FF"/>
                        <w:spacing w:val="1"/>
                        <w:w w:val="105"/>
                        <w:lang w:val="pt-BR"/>
                      </w:rPr>
                      <w:t>d</w:t>
                    </w:r>
                    <w:r w:rsidRPr="00EE4EBD">
                      <w:rPr>
                        <w:color w:val="0000FF"/>
                        <w:w w:val="105"/>
                        <w:lang w:val="pt-BR"/>
                      </w:rPr>
                      <w:t>o</w:t>
                    </w:r>
                    <w:r w:rsidRPr="00EE4EBD">
                      <w:rPr>
                        <w:color w:val="0000FF"/>
                        <w:spacing w:val="-12"/>
                        <w:w w:val="105"/>
                        <w:lang w:val="pt-BR"/>
                      </w:rPr>
                      <w:t xml:space="preserve"> </w:t>
                    </w:r>
                    <w:r w:rsidRPr="00EE4EBD">
                      <w:rPr>
                        <w:color w:val="0000FF"/>
                        <w:spacing w:val="2"/>
                        <w:w w:val="105"/>
                        <w:lang w:val="pt-BR"/>
                      </w:rPr>
                      <w:t>R</w:t>
                    </w:r>
                    <w:r w:rsidRPr="00EE4EBD">
                      <w:rPr>
                        <w:color w:val="0000FF"/>
                        <w:w w:val="105"/>
                        <w:lang w:val="pt-BR"/>
                      </w:rPr>
                      <w:t>io</w:t>
                    </w:r>
                    <w:r w:rsidRPr="00EE4EBD">
                      <w:rPr>
                        <w:color w:val="0000FF"/>
                        <w:spacing w:val="-11"/>
                        <w:w w:val="105"/>
                        <w:lang w:val="pt-BR"/>
                      </w:rPr>
                      <w:t xml:space="preserve"> </w:t>
                    </w:r>
                    <w:r w:rsidRPr="00EE4EBD">
                      <w:rPr>
                        <w:color w:val="0000FF"/>
                        <w:spacing w:val="2"/>
                        <w:w w:val="105"/>
                        <w:lang w:val="pt-BR"/>
                      </w:rPr>
                      <w:t>G</w:t>
                    </w:r>
                    <w:r w:rsidRPr="00EE4EBD">
                      <w:rPr>
                        <w:color w:val="0000FF"/>
                        <w:spacing w:val="1"/>
                        <w:w w:val="105"/>
                        <w:lang w:val="pt-BR"/>
                      </w:rPr>
                      <w:t>rand</w:t>
                    </w:r>
                    <w:r w:rsidRPr="00EE4EBD">
                      <w:rPr>
                        <w:color w:val="0000FF"/>
                        <w:w w:val="105"/>
                        <w:lang w:val="pt-BR"/>
                      </w:rPr>
                      <w:t>e</w:t>
                    </w:r>
                    <w:r w:rsidRPr="00EE4EBD">
                      <w:rPr>
                        <w:color w:val="0000FF"/>
                        <w:spacing w:val="-12"/>
                        <w:w w:val="105"/>
                        <w:lang w:val="pt-BR"/>
                      </w:rPr>
                      <w:t xml:space="preserve"> </w:t>
                    </w:r>
                    <w:r w:rsidRPr="00EE4EBD">
                      <w:rPr>
                        <w:color w:val="0000FF"/>
                        <w:spacing w:val="1"/>
                        <w:w w:val="105"/>
                        <w:lang w:val="pt-BR"/>
                      </w:rPr>
                      <w:t>d</w:t>
                    </w:r>
                    <w:r w:rsidRPr="00EE4EBD">
                      <w:rPr>
                        <w:color w:val="0000FF"/>
                        <w:w w:val="105"/>
                        <w:lang w:val="pt-BR"/>
                      </w:rPr>
                      <w:t>o</w:t>
                    </w:r>
                    <w:r w:rsidRPr="00EE4EBD">
                      <w:rPr>
                        <w:color w:val="0000FF"/>
                        <w:spacing w:val="-11"/>
                        <w:w w:val="105"/>
                        <w:lang w:val="pt-BR"/>
                      </w:rPr>
                      <w:t xml:space="preserve"> </w:t>
                    </w:r>
                    <w:r w:rsidRPr="00EE4EBD">
                      <w:rPr>
                        <w:color w:val="0000FF"/>
                        <w:spacing w:val="2"/>
                        <w:w w:val="105"/>
                        <w:lang w:val="pt-BR"/>
                      </w:rPr>
                      <w:t>S</w:t>
                    </w:r>
                    <w:r w:rsidRPr="00EE4EBD">
                      <w:rPr>
                        <w:color w:val="0000FF"/>
                        <w:spacing w:val="1"/>
                        <w:w w:val="105"/>
                        <w:lang w:val="pt-BR"/>
                      </w:rPr>
                      <w:t>ul</w:t>
                    </w:r>
                  </w:p>
                  <w:p w14:paraId="30ECE427" w14:textId="77777777" w:rsidR="00C43C08" w:rsidRPr="00EE4EBD" w:rsidRDefault="00C43C08">
                    <w:pPr>
                      <w:pStyle w:val="Corpodetexto"/>
                      <w:spacing w:line="226" w:lineRule="exact"/>
                      <w:ind w:left="0" w:right="20"/>
                      <w:jc w:val="right"/>
                      <w:rPr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27AE4">
      <w:rPr>
        <w:noProof/>
      </w:rPr>
      <w:drawing>
        <wp:anchor distT="0" distB="0" distL="114300" distR="114300" simplePos="0" relativeHeight="251655680" behindDoc="1" locked="0" layoutInCell="1" allowOverlap="1" wp14:anchorId="7441332C" wp14:editId="0455270F">
          <wp:simplePos x="0" y="0"/>
          <wp:positionH relativeFrom="page">
            <wp:posOffset>887730</wp:posOffset>
          </wp:positionH>
          <wp:positionV relativeFrom="page">
            <wp:posOffset>385445</wp:posOffset>
          </wp:positionV>
          <wp:extent cx="694690" cy="1207135"/>
          <wp:effectExtent l="0" t="0" r="0" b="0"/>
          <wp:wrapNone/>
          <wp:docPr id="3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3102"/>
    <w:multiLevelType w:val="hybridMultilevel"/>
    <w:tmpl w:val="A38CAE3A"/>
    <w:lvl w:ilvl="0" w:tplc="7116F870">
      <w:start w:val="5"/>
      <w:numFmt w:val="decimal"/>
      <w:lvlText w:val="%1."/>
      <w:lvlJc w:val="left"/>
      <w:pPr>
        <w:ind w:hanging="295"/>
      </w:pPr>
      <w:rPr>
        <w:rFonts w:ascii="Verdana" w:eastAsia="Verdana" w:hAnsi="Verdana" w:hint="default"/>
        <w:spacing w:val="2"/>
        <w:w w:val="103"/>
        <w:sz w:val="19"/>
        <w:szCs w:val="19"/>
      </w:rPr>
    </w:lvl>
    <w:lvl w:ilvl="1" w:tplc="730640A6">
      <w:start w:val="1"/>
      <w:numFmt w:val="bullet"/>
      <w:lvlText w:val="•"/>
      <w:lvlJc w:val="left"/>
      <w:rPr>
        <w:rFonts w:hint="default"/>
      </w:rPr>
    </w:lvl>
    <w:lvl w:ilvl="2" w:tplc="A5FC33BA">
      <w:start w:val="1"/>
      <w:numFmt w:val="bullet"/>
      <w:lvlText w:val="•"/>
      <w:lvlJc w:val="left"/>
      <w:rPr>
        <w:rFonts w:hint="default"/>
      </w:rPr>
    </w:lvl>
    <w:lvl w:ilvl="3" w:tplc="F17CA474">
      <w:start w:val="1"/>
      <w:numFmt w:val="bullet"/>
      <w:lvlText w:val="•"/>
      <w:lvlJc w:val="left"/>
      <w:rPr>
        <w:rFonts w:hint="default"/>
      </w:rPr>
    </w:lvl>
    <w:lvl w:ilvl="4" w:tplc="950A46B0">
      <w:start w:val="1"/>
      <w:numFmt w:val="bullet"/>
      <w:lvlText w:val="•"/>
      <w:lvlJc w:val="left"/>
      <w:rPr>
        <w:rFonts w:hint="default"/>
      </w:rPr>
    </w:lvl>
    <w:lvl w:ilvl="5" w:tplc="57E6AF56">
      <w:start w:val="1"/>
      <w:numFmt w:val="bullet"/>
      <w:lvlText w:val="•"/>
      <w:lvlJc w:val="left"/>
      <w:rPr>
        <w:rFonts w:hint="default"/>
      </w:rPr>
    </w:lvl>
    <w:lvl w:ilvl="6" w:tplc="E384E760">
      <w:start w:val="1"/>
      <w:numFmt w:val="bullet"/>
      <w:lvlText w:val="•"/>
      <w:lvlJc w:val="left"/>
      <w:rPr>
        <w:rFonts w:hint="default"/>
      </w:rPr>
    </w:lvl>
    <w:lvl w:ilvl="7" w:tplc="D5768C3A">
      <w:start w:val="1"/>
      <w:numFmt w:val="bullet"/>
      <w:lvlText w:val="•"/>
      <w:lvlJc w:val="left"/>
      <w:rPr>
        <w:rFonts w:hint="default"/>
      </w:rPr>
    </w:lvl>
    <w:lvl w:ilvl="8" w:tplc="2EB0647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6CC1035"/>
    <w:multiLevelType w:val="hybridMultilevel"/>
    <w:tmpl w:val="D6CE2AD6"/>
    <w:lvl w:ilvl="0" w:tplc="BCC08E6C">
      <w:start w:val="1"/>
      <w:numFmt w:val="decimal"/>
      <w:lvlText w:val="%1."/>
      <w:lvlJc w:val="left"/>
      <w:pPr>
        <w:ind w:hanging="284"/>
      </w:pPr>
      <w:rPr>
        <w:rFonts w:ascii="Tahoma" w:eastAsia="Tahoma" w:hAnsi="Tahoma" w:hint="default"/>
        <w:spacing w:val="1"/>
        <w:w w:val="103"/>
        <w:sz w:val="19"/>
        <w:szCs w:val="19"/>
      </w:rPr>
    </w:lvl>
    <w:lvl w:ilvl="1" w:tplc="436E6524">
      <w:start w:val="1"/>
      <w:numFmt w:val="bullet"/>
      <w:lvlText w:val="•"/>
      <w:lvlJc w:val="left"/>
      <w:rPr>
        <w:rFonts w:hint="default"/>
      </w:rPr>
    </w:lvl>
    <w:lvl w:ilvl="2" w:tplc="B06A875A">
      <w:start w:val="1"/>
      <w:numFmt w:val="bullet"/>
      <w:lvlText w:val="•"/>
      <w:lvlJc w:val="left"/>
      <w:rPr>
        <w:rFonts w:hint="default"/>
      </w:rPr>
    </w:lvl>
    <w:lvl w:ilvl="3" w:tplc="1D1039D6">
      <w:start w:val="1"/>
      <w:numFmt w:val="bullet"/>
      <w:lvlText w:val="•"/>
      <w:lvlJc w:val="left"/>
      <w:rPr>
        <w:rFonts w:hint="default"/>
      </w:rPr>
    </w:lvl>
    <w:lvl w:ilvl="4" w:tplc="51A22C50">
      <w:start w:val="1"/>
      <w:numFmt w:val="bullet"/>
      <w:lvlText w:val="•"/>
      <w:lvlJc w:val="left"/>
      <w:rPr>
        <w:rFonts w:hint="default"/>
      </w:rPr>
    </w:lvl>
    <w:lvl w:ilvl="5" w:tplc="4D4E0264">
      <w:start w:val="1"/>
      <w:numFmt w:val="bullet"/>
      <w:lvlText w:val="•"/>
      <w:lvlJc w:val="left"/>
      <w:rPr>
        <w:rFonts w:hint="default"/>
      </w:rPr>
    </w:lvl>
    <w:lvl w:ilvl="6" w:tplc="FABED2A6">
      <w:start w:val="1"/>
      <w:numFmt w:val="bullet"/>
      <w:lvlText w:val="•"/>
      <w:lvlJc w:val="left"/>
      <w:rPr>
        <w:rFonts w:hint="default"/>
      </w:rPr>
    </w:lvl>
    <w:lvl w:ilvl="7" w:tplc="E7124622">
      <w:start w:val="1"/>
      <w:numFmt w:val="bullet"/>
      <w:lvlText w:val="•"/>
      <w:lvlJc w:val="left"/>
      <w:rPr>
        <w:rFonts w:hint="default"/>
      </w:rPr>
    </w:lvl>
    <w:lvl w:ilvl="8" w:tplc="E71A6BA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13B649D"/>
    <w:multiLevelType w:val="multilevel"/>
    <w:tmpl w:val="96944120"/>
    <w:lvl w:ilvl="0">
      <w:start w:val="4"/>
      <w:numFmt w:val="decimal"/>
      <w:lvlText w:val="%1"/>
      <w:lvlJc w:val="left"/>
      <w:pPr>
        <w:ind w:hanging="489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89"/>
      </w:pPr>
      <w:rPr>
        <w:rFonts w:ascii="Verdana" w:eastAsia="Verdana" w:hAnsi="Verdana" w:hint="default"/>
        <w:spacing w:val="2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hanging="363"/>
      </w:pPr>
      <w:rPr>
        <w:rFonts w:ascii="Arial" w:eastAsia="Arial" w:hAnsi="Arial" w:hint="default"/>
        <w:w w:val="136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2FA7009"/>
    <w:multiLevelType w:val="hybridMultilevel"/>
    <w:tmpl w:val="BB16CED2"/>
    <w:lvl w:ilvl="0" w:tplc="02EA3AB4">
      <w:start w:val="1"/>
      <w:numFmt w:val="decimal"/>
      <w:lvlText w:val="%1."/>
      <w:lvlJc w:val="left"/>
      <w:pPr>
        <w:ind w:hanging="284"/>
      </w:pPr>
      <w:rPr>
        <w:rFonts w:ascii="Verdana" w:eastAsia="Verdana" w:hAnsi="Verdana" w:hint="default"/>
        <w:spacing w:val="2"/>
        <w:w w:val="103"/>
        <w:sz w:val="19"/>
        <w:szCs w:val="19"/>
      </w:rPr>
    </w:lvl>
    <w:lvl w:ilvl="1" w:tplc="9D66D578">
      <w:start w:val="1"/>
      <w:numFmt w:val="bullet"/>
      <w:lvlText w:val="•"/>
      <w:lvlJc w:val="left"/>
      <w:rPr>
        <w:rFonts w:hint="default"/>
      </w:rPr>
    </w:lvl>
    <w:lvl w:ilvl="2" w:tplc="00C25BC0">
      <w:start w:val="1"/>
      <w:numFmt w:val="bullet"/>
      <w:lvlText w:val="•"/>
      <w:lvlJc w:val="left"/>
      <w:rPr>
        <w:rFonts w:hint="default"/>
      </w:rPr>
    </w:lvl>
    <w:lvl w:ilvl="3" w:tplc="43326B60">
      <w:start w:val="1"/>
      <w:numFmt w:val="bullet"/>
      <w:lvlText w:val="•"/>
      <w:lvlJc w:val="left"/>
      <w:rPr>
        <w:rFonts w:hint="default"/>
      </w:rPr>
    </w:lvl>
    <w:lvl w:ilvl="4" w:tplc="B1CC7E22">
      <w:start w:val="1"/>
      <w:numFmt w:val="bullet"/>
      <w:lvlText w:val="•"/>
      <w:lvlJc w:val="left"/>
      <w:rPr>
        <w:rFonts w:hint="default"/>
      </w:rPr>
    </w:lvl>
    <w:lvl w:ilvl="5" w:tplc="63F2A74A">
      <w:start w:val="1"/>
      <w:numFmt w:val="bullet"/>
      <w:lvlText w:val="•"/>
      <w:lvlJc w:val="left"/>
      <w:rPr>
        <w:rFonts w:hint="default"/>
      </w:rPr>
    </w:lvl>
    <w:lvl w:ilvl="6" w:tplc="45D0C8C6">
      <w:start w:val="1"/>
      <w:numFmt w:val="bullet"/>
      <w:lvlText w:val="•"/>
      <w:lvlJc w:val="left"/>
      <w:rPr>
        <w:rFonts w:hint="default"/>
      </w:rPr>
    </w:lvl>
    <w:lvl w:ilvl="7" w:tplc="0B54E164">
      <w:start w:val="1"/>
      <w:numFmt w:val="bullet"/>
      <w:lvlText w:val="•"/>
      <w:lvlJc w:val="left"/>
      <w:rPr>
        <w:rFonts w:hint="default"/>
      </w:rPr>
    </w:lvl>
    <w:lvl w:ilvl="8" w:tplc="3E1ADAA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F5E4052"/>
    <w:multiLevelType w:val="hybridMultilevel"/>
    <w:tmpl w:val="CBCAB644"/>
    <w:lvl w:ilvl="0" w:tplc="D35E61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400A7A25"/>
    <w:multiLevelType w:val="multilevel"/>
    <w:tmpl w:val="E3DACB20"/>
    <w:lvl w:ilvl="0">
      <w:start w:val="1"/>
      <w:numFmt w:val="decimal"/>
      <w:lvlText w:val="%1."/>
      <w:lvlJc w:val="left"/>
      <w:pPr>
        <w:ind w:hanging="426"/>
      </w:pPr>
      <w:rPr>
        <w:rFonts w:ascii="Verdana" w:eastAsia="Verdana" w:hAnsi="Verdana" w:hint="default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1.%2."/>
      <w:lvlJc w:val="left"/>
      <w:pPr>
        <w:ind w:hanging="498"/>
      </w:pPr>
      <w:rPr>
        <w:rFonts w:ascii="Verdana" w:eastAsia="Verdana" w:hAnsi="Verdana" w:hint="default"/>
        <w:b/>
        <w:bCs/>
        <w:spacing w:val="2"/>
        <w:w w:val="103"/>
        <w:sz w:val="19"/>
        <w:szCs w:val="19"/>
      </w:rPr>
    </w:lvl>
    <w:lvl w:ilvl="2">
      <w:start w:val="1"/>
      <w:numFmt w:val="decimal"/>
      <w:lvlText w:val="%1.%2.%3."/>
      <w:lvlJc w:val="left"/>
      <w:pPr>
        <w:ind w:hanging="732"/>
      </w:pPr>
      <w:rPr>
        <w:rFonts w:ascii="Verdana" w:eastAsia="Verdana" w:hAnsi="Verdana" w:hint="default"/>
        <w:spacing w:val="2"/>
        <w:w w:val="103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76B2512"/>
    <w:multiLevelType w:val="multilevel"/>
    <w:tmpl w:val="377E3A2C"/>
    <w:lvl w:ilvl="0">
      <w:start w:val="3"/>
      <w:numFmt w:val="decimal"/>
      <w:lvlText w:val="%1"/>
      <w:lvlJc w:val="left"/>
      <w:pPr>
        <w:ind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30"/>
      </w:pPr>
      <w:rPr>
        <w:rFonts w:ascii="Verdana" w:eastAsia="Verdana" w:hAnsi="Verdana" w:hint="default"/>
        <w:b/>
        <w:bCs/>
        <w:spacing w:val="2"/>
        <w:w w:val="103"/>
        <w:sz w:val="19"/>
        <w:szCs w:val="19"/>
      </w:rPr>
    </w:lvl>
    <w:lvl w:ilvl="2">
      <w:start w:val="1"/>
      <w:numFmt w:val="decimal"/>
      <w:lvlText w:val="%1.%2.%3"/>
      <w:lvlJc w:val="left"/>
      <w:pPr>
        <w:ind w:hanging="625"/>
      </w:pPr>
      <w:rPr>
        <w:rFonts w:ascii="Verdana" w:eastAsia="Verdana" w:hAnsi="Verdana" w:hint="default"/>
        <w:spacing w:val="2"/>
        <w:w w:val="103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39A7953"/>
    <w:multiLevelType w:val="hybridMultilevel"/>
    <w:tmpl w:val="7194949E"/>
    <w:lvl w:ilvl="0" w:tplc="5BD092A0">
      <w:start w:val="1"/>
      <w:numFmt w:val="decimal"/>
      <w:lvlText w:val="%1."/>
      <w:lvlJc w:val="left"/>
      <w:pPr>
        <w:ind w:left="1133" w:firstLine="284"/>
      </w:pPr>
      <w:rPr>
        <w:rFonts w:ascii="Arial" w:hAnsi="Arial" w:cs="Arial" w:hint="default"/>
        <w:color w:val="0000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01E21"/>
    <w:multiLevelType w:val="multilevel"/>
    <w:tmpl w:val="24FAF536"/>
    <w:lvl w:ilvl="0">
      <w:start w:val="3"/>
      <w:numFmt w:val="decimal"/>
      <w:lvlText w:val="%1"/>
      <w:lvlJc w:val="left"/>
      <w:pPr>
        <w:ind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25"/>
      </w:pPr>
      <w:rPr>
        <w:rFonts w:ascii="Verdana" w:eastAsia="Verdana" w:hAnsi="Verdana" w:hint="default"/>
        <w:b/>
        <w:bCs/>
        <w:spacing w:val="2"/>
        <w:w w:val="103"/>
        <w:sz w:val="19"/>
        <w:szCs w:val="19"/>
      </w:rPr>
    </w:lvl>
    <w:lvl w:ilvl="2">
      <w:start w:val="1"/>
      <w:numFmt w:val="decimal"/>
      <w:lvlText w:val="%1.%2.%3"/>
      <w:lvlJc w:val="left"/>
      <w:pPr>
        <w:ind w:hanging="621"/>
      </w:pPr>
      <w:rPr>
        <w:rFonts w:ascii="Verdana" w:eastAsia="Verdana" w:hAnsi="Verdana" w:hint="default"/>
        <w:spacing w:val="2"/>
        <w:w w:val="103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0E047B0"/>
    <w:multiLevelType w:val="hybridMultilevel"/>
    <w:tmpl w:val="15408D30"/>
    <w:lvl w:ilvl="0" w:tplc="09A8E140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8000A3D"/>
    <w:multiLevelType w:val="hybridMultilevel"/>
    <w:tmpl w:val="E9F021FC"/>
    <w:lvl w:ilvl="0" w:tplc="38AEC7A0">
      <w:start w:val="1"/>
      <w:numFmt w:val="decimal"/>
      <w:lvlText w:val="%1."/>
      <w:lvlJc w:val="left"/>
      <w:pPr>
        <w:ind w:hanging="341"/>
      </w:pPr>
      <w:rPr>
        <w:rFonts w:ascii="Verdana" w:eastAsia="Verdana" w:hAnsi="Verdana" w:hint="default"/>
        <w:spacing w:val="2"/>
        <w:w w:val="103"/>
        <w:sz w:val="19"/>
        <w:szCs w:val="19"/>
      </w:rPr>
    </w:lvl>
    <w:lvl w:ilvl="1" w:tplc="E5BE44AC">
      <w:start w:val="1"/>
      <w:numFmt w:val="bullet"/>
      <w:lvlText w:val="•"/>
      <w:lvlJc w:val="left"/>
      <w:rPr>
        <w:rFonts w:hint="default"/>
      </w:rPr>
    </w:lvl>
    <w:lvl w:ilvl="2" w:tplc="E0FA608C">
      <w:start w:val="1"/>
      <w:numFmt w:val="bullet"/>
      <w:lvlText w:val="•"/>
      <w:lvlJc w:val="left"/>
      <w:rPr>
        <w:rFonts w:hint="default"/>
      </w:rPr>
    </w:lvl>
    <w:lvl w:ilvl="3" w:tplc="5748C97C">
      <w:start w:val="1"/>
      <w:numFmt w:val="bullet"/>
      <w:lvlText w:val="•"/>
      <w:lvlJc w:val="left"/>
      <w:rPr>
        <w:rFonts w:hint="default"/>
      </w:rPr>
    </w:lvl>
    <w:lvl w:ilvl="4" w:tplc="3AB6BE44">
      <w:start w:val="1"/>
      <w:numFmt w:val="bullet"/>
      <w:lvlText w:val="•"/>
      <w:lvlJc w:val="left"/>
      <w:rPr>
        <w:rFonts w:hint="default"/>
      </w:rPr>
    </w:lvl>
    <w:lvl w:ilvl="5" w:tplc="C94E6140">
      <w:start w:val="1"/>
      <w:numFmt w:val="bullet"/>
      <w:lvlText w:val="•"/>
      <w:lvlJc w:val="left"/>
      <w:rPr>
        <w:rFonts w:hint="default"/>
      </w:rPr>
    </w:lvl>
    <w:lvl w:ilvl="6" w:tplc="64B878AA">
      <w:start w:val="1"/>
      <w:numFmt w:val="bullet"/>
      <w:lvlText w:val="•"/>
      <w:lvlJc w:val="left"/>
      <w:rPr>
        <w:rFonts w:hint="default"/>
      </w:rPr>
    </w:lvl>
    <w:lvl w:ilvl="7" w:tplc="7E76D70A">
      <w:start w:val="1"/>
      <w:numFmt w:val="bullet"/>
      <w:lvlText w:val="•"/>
      <w:lvlJc w:val="left"/>
      <w:rPr>
        <w:rFonts w:hint="default"/>
      </w:rPr>
    </w:lvl>
    <w:lvl w:ilvl="8" w:tplc="2834AA0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FC22E38"/>
    <w:multiLevelType w:val="hybridMultilevel"/>
    <w:tmpl w:val="88E8A30E"/>
    <w:lvl w:ilvl="0" w:tplc="F51CFF1E">
      <w:start w:val="1"/>
      <w:numFmt w:val="bullet"/>
      <w:lvlText w:val="-"/>
      <w:lvlJc w:val="left"/>
      <w:pPr>
        <w:ind w:hanging="162"/>
      </w:pPr>
      <w:rPr>
        <w:rFonts w:ascii="Verdana" w:eastAsia="Verdana" w:hAnsi="Verdana" w:hint="default"/>
        <w:w w:val="103"/>
        <w:sz w:val="19"/>
        <w:szCs w:val="19"/>
      </w:rPr>
    </w:lvl>
    <w:lvl w:ilvl="1" w:tplc="BC883AAA">
      <w:start w:val="1"/>
      <w:numFmt w:val="bullet"/>
      <w:lvlText w:val="•"/>
      <w:lvlJc w:val="left"/>
      <w:rPr>
        <w:rFonts w:hint="default"/>
      </w:rPr>
    </w:lvl>
    <w:lvl w:ilvl="2" w:tplc="12023B52">
      <w:start w:val="1"/>
      <w:numFmt w:val="bullet"/>
      <w:lvlText w:val="•"/>
      <w:lvlJc w:val="left"/>
      <w:rPr>
        <w:rFonts w:hint="default"/>
      </w:rPr>
    </w:lvl>
    <w:lvl w:ilvl="3" w:tplc="4B684EA8">
      <w:start w:val="1"/>
      <w:numFmt w:val="bullet"/>
      <w:lvlText w:val="•"/>
      <w:lvlJc w:val="left"/>
      <w:rPr>
        <w:rFonts w:hint="default"/>
      </w:rPr>
    </w:lvl>
    <w:lvl w:ilvl="4" w:tplc="173CDA94">
      <w:start w:val="1"/>
      <w:numFmt w:val="bullet"/>
      <w:lvlText w:val="•"/>
      <w:lvlJc w:val="left"/>
      <w:rPr>
        <w:rFonts w:hint="default"/>
      </w:rPr>
    </w:lvl>
    <w:lvl w:ilvl="5" w:tplc="02F01C6C">
      <w:start w:val="1"/>
      <w:numFmt w:val="bullet"/>
      <w:lvlText w:val="•"/>
      <w:lvlJc w:val="left"/>
      <w:rPr>
        <w:rFonts w:hint="default"/>
      </w:rPr>
    </w:lvl>
    <w:lvl w:ilvl="6" w:tplc="C4E291C6">
      <w:start w:val="1"/>
      <w:numFmt w:val="bullet"/>
      <w:lvlText w:val="•"/>
      <w:lvlJc w:val="left"/>
      <w:rPr>
        <w:rFonts w:hint="default"/>
      </w:rPr>
    </w:lvl>
    <w:lvl w:ilvl="7" w:tplc="02EC6A44">
      <w:start w:val="1"/>
      <w:numFmt w:val="bullet"/>
      <w:lvlText w:val="•"/>
      <w:lvlJc w:val="left"/>
      <w:rPr>
        <w:rFonts w:hint="default"/>
      </w:rPr>
    </w:lvl>
    <w:lvl w:ilvl="8" w:tplc="0A14219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289411A"/>
    <w:multiLevelType w:val="hybridMultilevel"/>
    <w:tmpl w:val="49C43B7E"/>
    <w:lvl w:ilvl="0" w:tplc="D64EF2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C0555"/>
    <w:multiLevelType w:val="hybridMultilevel"/>
    <w:tmpl w:val="DFCC18FC"/>
    <w:lvl w:ilvl="0" w:tplc="1A268F02">
      <w:start w:val="1"/>
      <w:numFmt w:val="decimal"/>
      <w:lvlText w:val="%1."/>
      <w:lvlJc w:val="left"/>
      <w:pPr>
        <w:ind w:left="4061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766" w:hanging="360"/>
      </w:pPr>
    </w:lvl>
    <w:lvl w:ilvl="2" w:tplc="0416001B" w:tentative="1">
      <w:start w:val="1"/>
      <w:numFmt w:val="lowerRoman"/>
      <w:lvlText w:val="%3."/>
      <w:lvlJc w:val="right"/>
      <w:pPr>
        <w:ind w:left="5486" w:hanging="180"/>
      </w:pPr>
    </w:lvl>
    <w:lvl w:ilvl="3" w:tplc="0416000F" w:tentative="1">
      <w:start w:val="1"/>
      <w:numFmt w:val="decimal"/>
      <w:lvlText w:val="%4."/>
      <w:lvlJc w:val="left"/>
      <w:pPr>
        <w:ind w:left="6206" w:hanging="360"/>
      </w:pPr>
    </w:lvl>
    <w:lvl w:ilvl="4" w:tplc="04160019" w:tentative="1">
      <w:start w:val="1"/>
      <w:numFmt w:val="lowerLetter"/>
      <w:lvlText w:val="%5."/>
      <w:lvlJc w:val="left"/>
      <w:pPr>
        <w:ind w:left="6926" w:hanging="360"/>
      </w:pPr>
    </w:lvl>
    <w:lvl w:ilvl="5" w:tplc="0416001B" w:tentative="1">
      <w:start w:val="1"/>
      <w:numFmt w:val="lowerRoman"/>
      <w:lvlText w:val="%6."/>
      <w:lvlJc w:val="right"/>
      <w:pPr>
        <w:ind w:left="7646" w:hanging="180"/>
      </w:pPr>
    </w:lvl>
    <w:lvl w:ilvl="6" w:tplc="0416000F" w:tentative="1">
      <w:start w:val="1"/>
      <w:numFmt w:val="decimal"/>
      <w:lvlText w:val="%7."/>
      <w:lvlJc w:val="left"/>
      <w:pPr>
        <w:ind w:left="8366" w:hanging="360"/>
      </w:pPr>
    </w:lvl>
    <w:lvl w:ilvl="7" w:tplc="04160019" w:tentative="1">
      <w:start w:val="1"/>
      <w:numFmt w:val="lowerLetter"/>
      <w:lvlText w:val="%8."/>
      <w:lvlJc w:val="left"/>
      <w:pPr>
        <w:ind w:left="9086" w:hanging="360"/>
      </w:pPr>
    </w:lvl>
    <w:lvl w:ilvl="8" w:tplc="0416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4" w15:restartNumberingAfterBreak="0">
    <w:nsid w:val="78774AEB"/>
    <w:multiLevelType w:val="hybridMultilevel"/>
    <w:tmpl w:val="437694E8"/>
    <w:lvl w:ilvl="0" w:tplc="054EE09C">
      <w:start w:val="1"/>
      <w:numFmt w:val="decimal"/>
      <w:lvlText w:val="%1."/>
      <w:lvlJc w:val="left"/>
      <w:pPr>
        <w:ind w:left="1104" w:firstLine="284"/>
      </w:pPr>
      <w:rPr>
        <w:rFonts w:ascii="Arial" w:hAnsi="Arial" w:cs="Arial" w:hint="default"/>
        <w:b w:val="0"/>
        <w:color w:val="0000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13"/>
  </w:num>
  <w:num w:numId="11">
    <w:abstractNumId w:val="7"/>
  </w:num>
  <w:num w:numId="12">
    <w:abstractNumId w:val="7"/>
  </w:num>
  <w:num w:numId="13">
    <w:abstractNumId w:val="4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ricia Silveira Bonotto">
    <w15:presenceInfo w15:providerId="AD" w15:userId="S-1-5-21-602162358-1580818891-839522115-20339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trackRevisions/>
  <w:defaultTabStop w:val="11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91"/>
    <w:rsid w:val="00011194"/>
    <w:rsid w:val="00016B68"/>
    <w:rsid w:val="0002716B"/>
    <w:rsid w:val="00027C84"/>
    <w:rsid w:val="00030391"/>
    <w:rsid w:val="00033887"/>
    <w:rsid w:val="00042D82"/>
    <w:rsid w:val="000628DB"/>
    <w:rsid w:val="00074F5E"/>
    <w:rsid w:val="00076C35"/>
    <w:rsid w:val="0008173C"/>
    <w:rsid w:val="000A05DE"/>
    <w:rsid w:val="000A08A2"/>
    <w:rsid w:val="000A67BA"/>
    <w:rsid w:val="000B6564"/>
    <w:rsid w:val="000C7A99"/>
    <w:rsid w:val="000E02E6"/>
    <w:rsid w:val="00104F21"/>
    <w:rsid w:val="0012384C"/>
    <w:rsid w:val="001315CD"/>
    <w:rsid w:val="00135D91"/>
    <w:rsid w:val="00136575"/>
    <w:rsid w:val="00143D33"/>
    <w:rsid w:val="00144317"/>
    <w:rsid w:val="001518F3"/>
    <w:rsid w:val="001803A7"/>
    <w:rsid w:val="00187735"/>
    <w:rsid w:val="0019780A"/>
    <w:rsid w:val="001B746F"/>
    <w:rsid w:val="001F1431"/>
    <w:rsid w:val="001F20BE"/>
    <w:rsid w:val="00200E98"/>
    <w:rsid w:val="002105F9"/>
    <w:rsid w:val="002217D4"/>
    <w:rsid w:val="00221B6E"/>
    <w:rsid w:val="00224D11"/>
    <w:rsid w:val="00227AE4"/>
    <w:rsid w:val="00272705"/>
    <w:rsid w:val="002971DA"/>
    <w:rsid w:val="002A4B7F"/>
    <w:rsid w:val="002D4781"/>
    <w:rsid w:val="002D7E4E"/>
    <w:rsid w:val="00320E99"/>
    <w:rsid w:val="00341AE1"/>
    <w:rsid w:val="00360385"/>
    <w:rsid w:val="00375A95"/>
    <w:rsid w:val="003A43DB"/>
    <w:rsid w:val="003A5FC7"/>
    <w:rsid w:val="003B3915"/>
    <w:rsid w:val="003C5F87"/>
    <w:rsid w:val="003E48C5"/>
    <w:rsid w:val="003F639C"/>
    <w:rsid w:val="004041A6"/>
    <w:rsid w:val="00417DD8"/>
    <w:rsid w:val="00435685"/>
    <w:rsid w:val="004500ED"/>
    <w:rsid w:val="004631E4"/>
    <w:rsid w:val="00467601"/>
    <w:rsid w:val="00497DF2"/>
    <w:rsid w:val="004A525B"/>
    <w:rsid w:val="004A6476"/>
    <w:rsid w:val="004A6EB6"/>
    <w:rsid w:val="004B6AEF"/>
    <w:rsid w:val="004D5778"/>
    <w:rsid w:val="004E0E09"/>
    <w:rsid w:val="004E1AB4"/>
    <w:rsid w:val="005042A4"/>
    <w:rsid w:val="00506FE0"/>
    <w:rsid w:val="0051083E"/>
    <w:rsid w:val="00534FC5"/>
    <w:rsid w:val="00541977"/>
    <w:rsid w:val="00553664"/>
    <w:rsid w:val="005564E4"/>
    <w:rsid w:val="00562663"/>
    <w:rsid w:val="00574C51"/>
    <w:rsid w:val="005B0516"/>
    <w:rsid w:val="005B3714"/>
    <w:rsid w:val="005D20F9"/>
    <w:rsid w:val="005D5FD6"/>
    <w:rsid w:val="005F3087"/>
    <w:rsid w:val="00605854"/>
    <w:rsid w:val="00614D02"/>
    <w:rsid w:val="00617EA3"/>
    <w:rsid w:val="00632DCA"/>
    <w:rsid w:val="0064004E"/>
    <w:rsid w:val="00643C63"/>
    <w:rsid w:val="00656014"/>
    <w:rsid w:val="00671E04"/>
    <w:rsid w:val="0069216A"/>
    <w:rsid w:val="006A0077"/>
    <w:rsid w:val="006A4D70"/>
    <w:rsid w:val="006B3345"/>
    <w:rsid w:val="006F0CE6"/>
    <w:rsid w:val="006F3A2A"/>
    <w:rsid w:val="00712581"/>
    <w:rsid w:val="00714655"/>
    <w:rsid w:val="007321A9"/>
    <w:rsid w:val="00741AEF"/>
    <w:rsid w:val="007571C5"/>
    <w:rsid w:val="0076611F"/>
    <w:rsid w:val="007717F3"/>
    <w:rsid w:val="00774F05"/>
    <w:rsid w:val="00775CA0"/>
    <w:rsid w:val="00781A86"/>
    <w:rsid w:val="007A6F41"/>
    <w:rsid w:val="007B7E72"/>
    <w:rsid w:val="007C5FDF"/>
    <w:rsid w:val="007D58A9"/>
    <w:rsid w:val="007E4A6E"/>
    <w:rsid w:val="007F3E94"/>
    <w:rsid w:val="0080625D"/>
    <w:rsid w:val="00817E3F"/>
    <w:rsid w:val="00826086"/>
    <w:rsid w:val="0083259D"/>
    <w:rsid w:val="0084134C"/>
    <w:rsid w:val="00846388"/>
    <w:rsid w:val="00846A54"/>
    <w:rsid w:val="0086550D"/>
    <w:rsid w:val="00867675"/>
    <w:rsid w:val="00873582"/>
    <w:rsid w:val="00873A80"/>
    <w:rsid w:val="00880E1D"/>
    <w:rsid w:val="008B1C74"/>
    <w:rsid w:val="008C18BE"/>
    <w:rsid w:val="008D1153"/>
    <w:rsid w:val="008E0C4E"/>
    <w:rsid w:val="008E3528"/>
    <w:rsid w:val="0091633D"/>
    <w:rsid w:val="00927677"/>
    <w:rsid w:val="0096363D"/>
    <w:rsid w:val="00970C89"/>
    <w:rsid w:val="0097277A"/>
    <w:rsid w:val="009803B1"/>
    <w:rsid w:val="009B3782"/>
    <w:rsid w:val="009C0AB3"/>
    <w:rsid w:val="009D0B21"/>
    <w:rsid w:val="009D4FBB"/>
    <w:rsid w:val="009F00D1"/>
    <w:rsid w:val="00A07C0A"/>
    <w:rsid w:val="00A14F7A"/>
    <w:rsid w:val="00A21188"/>
    <w:rsid w:val="00A253E2"/>
    <w:rsid w:val="00A34747"/>
    <w:rsid w:val="00A35CB8"/>
    <w:rsid w:val="00A408F6"/>
    <w:rsid w:val="00A512A9"/>
    <w:rsid w:val="00A53847"/>
    <w:rsid w:val="00A57752"/>
    <w:rsid w:val="00A73C3A"/>
    <w:rsid w:val="00A74E64"/>
    <w:rsid w:val="00A74FF0"/>
    <w:rsid w:val="00A770AA"/>
    <w:rsid w:val="00AC1625"/>
    <w:rsid w:val="00AD2CF3"/>
    <w:rsid w:val="00AD548B"/>
    <w:rsid w:val="00AE7A54"/>
    <w:rsid w:val="00AF2C83"/>
    <w:rsid w:val="00B11CD8"/>
    <w:rsid w:val="00B1400E"/>
    <w:rsid w:val="00B166F2"/>
    <w:rsid w:val="00B23E2F"/>
    <w:rsid w:val="00B472FB"/>
    <w:rsid w:val="00B5322B"/>
    <w:rsid w:val="00B674B6"/>
    <w:rsid w:val="00B677A5"/>
    <w:rsid w:val="00B8062F"/>
    <w:rsid w:val="00B90F46"/>
    <w:rsid w:val="00B9197B"/>
    <w:rsid w:val="00BA3EF9"/>
    <w:rsid w:val="00BA4D9B"/>
    <w:rsid w:val="00BA5055"/>
    <w:rsid w:val="00BC2F1B"/>
    <w:rsid w:val="00BC75A6"/>
    <w:rsid w:val="00BD6D31"/>
    <w:rsid w:val="00BF7AE9"/>
    <w:rsid w:val="00C0458D"/>
    <w:rsid w:val="00C25261"/>
    <w:rsid w:val="00C361F9"/>
    <w:rsid w:val="00C43C08"/>
    <w:rsid w:val="00C619AF"/>
    <w:rsid w:val="00C727D7"/>
    <w:rsid w:val="00C77D4E"/>
    <w:rsid w:val="00C80C2A"/>
    <w:rsid w:val="00C87886"/>
    <w:rsid w:val="00CD2C3B"/>
    <w:rsid w:val="00CE1771"/>
    <w:rsid w:val="00CF2C09"/>
    <w:rsid w:val="00D02C7E"/>
    <w:rsid w:val="00D35AA3"/>
    <w:rsid w:val="00D617A1"/>
    <w:rsid w:val="00D67DF4"/>
    <w:rsid w:val="00D67DFE"/>
    <w:rsid w:val="00D839DD"/>
    <w:rsid w:val="00D86D19"/>
    <w:rsid w:val="00D95925"/>
    <w:rsid w:val="00DB4D4C"/>
    <w:rsid w:val="00DB7C9B"/>
    <w:rsid w:val="00DC6A21"/>
    <w:rsid w:val="00DE1425"/>
    <w:rsid w:val="00DE28C7"/>
    <w:rsid w:val="00DF6EFE"/>
    <w:rsid w:val="00DF7DED"/>
    <w:rsid w:val="00E00E3D"/>
    <w:rsid w:val="00E21FA4"/>
    <w:rsid w:val="00E244B5"/>
    <w:rsid w:val="00E26DE4"/>
    <w:rsid w:val="00E31EAE"/>
    <w:rsid w:val="00E347B8"/>
    <w:rsid w:val="00E351A4"/>
    <w:rsid w:val="00E35BC4"/>
    <w:rsid w:val="00E36B8B"/>
    <w:rsid w:val="00E764FB"/>
    <w:rsid w:val="00E86523"/>
    <w:rsid w:val="00E97948"/>
    <w:rsid w:val="00EB38C7"/>
    <w:rsid w:val="00ED7080"/>
    <w:rsid w:val="00EE4EBD"/>
    <w:rsid w:val="00EF0E54"/>
    <w:rsid w:val="00EF706B"/>
    <w:rsid w:val="00F026BC"/>
    <w:rsid w:val="00F235D8"/>
    <w:rsid w:val="00F241F8"/>
    <w:rsid w:val="00F27403"/>
    <w:rsid w:val="00F507A7"/>
    <w:rsid w:val="00F63261"/>
    <w:rsid w:val="00F85466"/>
    <w:rsid w:val="00FA50A0"/>
    <w:rsid w:val="00FD0C64"/>
    <w:rsid w:val="00FF186A"/>
    <w:rsid w:val="00FF19DE"/>
    <w:rsid w:val="00FF224A"/>
    <w:rsid w:val="00FF3180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4EDA6"/>
  <w15:docId w15:val="{E52B2A2C-D464-AB4C-B70B-228AF72F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ind w:left="284" w:hanging="284"/>
      <w:jc w:val="both"/>
    </w:pPr>
    <w:rPr>
      <w:sz w:val="22"/>
      <w:szCs w:val="22"/>
      <w:lang w:val="en-US"/>
    </w:rPr>
  </w:style>
  <w:style w:type="paragraph" w:styleId="Ttulo1">
    <w:name w:val="heading 1"/>
    <w:basedOn w:val="Normal"/>
    <w:uiPriority w:val="1"/>
    <w:qFormat/>
    <w:pPr>
      <w:spacing w:before="67"/>
      <w:ind w:left="53"/>
      <w:outlineLvl w:val="0"/>
    </w:pPr>
    <w:rPr>
      <w:rFonts w:ascii="Verdana" w:eastAsia="Verdana" w:hAnsi="Verdana"/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ind w:left="170"/>
      <w:outlineLvl w:val="1"/>
    </w:pPr>
    <w:rPr>
      <w:rFonts w:ascii="Verdana" w:eastAsia="Verdana" w:hAnsi="Verdana"/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ind w:left="284" w:hanging="284"/>
      <w:jc w:val="both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0"/>
    </w:pPr>
    <w:rPr>
      <w:rFonts w:ascii="Verdana" w:eastAsia="Verdana" w:hAnsi="Verdana"/>
      <w:sz w:val="19"/>
      <w:szCs w:val="19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E4E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E4EB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4E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EBD"/>
  </w:style>
  <w:style w:type="paragraph" w:styleId="Rodap">
    <w:name w:val="footer"/>
    <w:basedOn w:val="Normal"/>
    <w:link w:val="RodapChar"/>
    <w:uiPriority w:val="99"/>
    <w:unhideWhenUsed/>
    <w:rsid w:val="00EE4E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4EBD"/>
  </w:style>
  <w:style w:type="character" w:styleId="Refdecomentrio">
    <w:name w:val="annotation reference"/>
    <w:unhideWhenUsed/>
    <w:rsid w:val="00EE4EBD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EE4EBD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E4EB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4EB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E4EBD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1803A7"/>
    <w:rPr>
      <w:color w:val="0000FF"/>
      <w:u w:val="single"/>
    </w:rPr>
  </w:style>
  <w:style w:type="paragraph" w:customStyle="1" w:styleId="Default">
    <w:name w:val="Default"/>
    <w:rsid w:val="007C5FDF"/>
    <w:pPr>
      <w:autoSpaceDE w:val="0"/>
      <w:autoSpaceDN w:val="0"/>
      <w:adjustRightInd w:val="0"/>
      <w:ind w:left="284" w:hanging="284"/>
      <w:jc w:val="both"/>
    </w:pPr>
    <w:rPr>
      <w:rFonts w:ascii="DODFIA+TrebuchetMS" w:eastAsia="Times New Roman" w:hAnsi="DODFIA+TrebuchetMS" w:cs="DODFIA+TrebuchetMS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C5F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7C5FDF"/>
  </w:style>
  <w:style w:type="paragraph" w:customStyle="1" w:styleId="Pa0">
    <w:name w:val="Pa0"/>
    <w:basedOn w:val="Normal"/>
    <w:uiPriority w:val="99"/>
    <w:rsid w:val="007C5FDF"/>
    <w:pPr>
      <w:autoSpaceDE w:val="0"/>
      <w:autoSpaceDN w:val="0"/>
      <w:spacing w:line="241" w:lineRule="atLeast"/>
    </w:pPr>
    <w:rPr>
      <w:rFonts w:ascii="Garamond" w:hAnsi="Garamond"/>
      <w:sz w:val="24"/>
      <w:szCs w:val="24"/>
      <w:lang w:val="pt-BR"/>
    </w:rPr>
  </w:style>
  <w:style w:type="character" w:customStyle="1" w:styleId="A5">
    <w:name w:val="A5"/>
    <w:uiPriority w:val="99"/>
    <w:rsid w:val="007C5FDF"/>
    <w:rPr>
      <w:rFonts w:ascii="Trebuchet MS" w:hAnsi="Trebuchet MS" w:hint="default"/>
      <w:b/>
      <w:bCs/>
      <w:color w:val="000000"/>
    </w:rPr>
  </w:style>
  <w:style w:type="character" w:customStyle="1" w:styleId="A4">
    <w:name w:val="A4"/>
    <w:uiPriority w:val="99"/>
    <w:rsid w:val="007C5FDF"/>
    <w:rPr>
      <w:rFonts w:ascii="Garamond" w:hAnsi="Garamond" w:hint="default"/>
      <w:color w:val="000000"/>
    </w:rPr>
  </w:style>
  <w:style w:type="paragraph" w:styleId="Reviso">
    <w:name w:val="Revision"/>
    <w:hidden/>
    <w:uiPriority w:val="99"/>
    <w:semiHidden/>
    <w:rsid w:val="004D5778"/>
    <w:pPr>
      <w:ind w:left="284" w:hanging="284"/>
      <w:jc w:val="both"/>
    </w:pPr>
    <w:rPr>
      <w:sz w:val="22"/>
      <w:szCs w:val="22"/>
      <w:lang w:val="en-US"/>
    </w:rPr>
  </w:style>
  <w:style w:type="character" w:customStyle="1" w:styleId="MenoPendente1">
    <w:name w:val="Menção Pendente1"/>
    <w:uiPriority w:val="99"/>
    <w:semiHidden/>
    <w:unhideWhenUsed/>
    <w:rsid w:val="00E26DE4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E26DE4"/>
    <w:rPr>
      <w:color w:val="80008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E0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ucrs.br/educon" TargetMode="External"/><Relationship Id="rId18" Type="http://schemas.openxmlformats.org/officeDocument/2006/relationships/hyperlink" Target="http://www.pucrs.br/educon" TargetMode="External"/><Relationship Id="rId26" Type="http://schemas.openxmlformats.org/officeDocument/2006/relationships/hyperlink" Target="http://www.jhi-sbis.saude.ws/ojs-jhi/index.php/jhi-sbis/article/viewFile/4/5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lo.br/pdf/icse/v20n59/1807-5762-icse-1807-576220150511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ucrs.br/educon" TargetMode="External"/><Relationship Id="rId17" Type="http://schemas.openxmlformats.org/officeDocument/2006/relationships/hyperlink" Target="http://www.pucrs.br/educon" TargetMode="External"/><Relationship Id="rId25" Type="http://schemas.openxmlformats.org/officeDocument/2006/relationships/hyperlink" Target="http://www.scielo.br/pdf/csp/v32n8/1678-4464-csp-32-08-e00183415.pdf" TargetMode="Externa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pucrs.br/educon" TargetMode="External"/><Relationship Id="rId20" Type="http://schemas.openxmlformats.org/officeDocument/2006/relationships/hyperlink" Target="mailto:premus@pucrs.br" TargetMode="External"/><Relationship Id="rId29" Type="http://schemas.openxmlformats.org/officeDocument/2006/relationships/hyperlink" Target="https://apps.who.int/iris/handle/10665/435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crs.br/educon.%20" TargetMode="External"/><Relationship Id="rId24" Type="http://schemas.openxmlformats.org/officeDocument/2006/relationships/hyperlink" Target="http://bvsms.saude.gov.br/bvs/publicacoes/clinica_ampliada_compartilhada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ucrs.br/educon" TargetMode="External"/><Relationship Id="rId23" Type="http://schemas.openxmlformats.org/officeDocument/2006/relationships/hyperlink" Target="http://bvsms.saude.gov.br/bvs/saudelegis/gm/2013/prt3390_30_12_2013.html" TargetMode="External"/><Relationship Id="rId28" Type="http://schemas.openxmlformats.org/officeDocument/2006/relationships/hyperlink" Target="http://www.paho.org/bra/images/stories/documentos/marco_para_acao.pdf%20" TargetMode="External"/><Relationship Id="rId10" Type="http://schemas.openxmlformats.org/officeDocument/2006/relationships/hyperlink" Target="http://www.pucrs.br/educon" TargetMode="External"/><Relationship Id="rId19" Type="http://schemas.openxmlformats.org/officeDocument/2006/relationships/hyperlink" Target="http://lattes.cnpq.br/index.htm,%20" TargetMode="External"/><Relationship Id="rId31" Type="http://schemas.openxmlformats.org/officeDocument/2006/relationships/hyperlink" Target="https://bvsms.saude.gov.br/bvs/saudelegis/cns/2013/res0466_12_12_2012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ucrs.br/educon" TargetMode="External"/><Relationship Id="rId22" Type="http://schemas.openxmlformats.org/officeDocument/2006/relationships/hyperlink" Target="http://bvsms.saude.gov.br/bvs/publicacoes/politica_nacional_promocao_saude_pnaps.pdf" TargetMode="External"/><Relationship Id="rId27" Type="http://schemas.openxmlformats.org/officeDocument/2006/relationships/hyperlink" Target="http://www.saude.sc.gov.br/index.php/informacoes-gerais-documentos/conselhos-e-comissoes/cosep-comite-de-seguranca-do-paciente/sugestoes-de-leitura/11385-15-anos-depois-do-erar-e-humano-nspf-2015/file" TargetMode="External"/><Relationship Id="rId30" Type="http://schemas.openxmlformats.org/officeDocument/2006/relationships/hyperlink" Target="http://www.jhi-sbis.saude.ws/ojs-jhi/index.php/jhi-sbis/article/viewFile/4/52" TargetMode="Externa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rs.br/educon" TargetMode="External"/><Relationship Id="rId2" Type="http://schemas.openxmlformats.org/officeDocument/2006/relationships/hyperlink" Target="mailto:premus@pucrs.br" TargetMode="External"/><Relationship Id="rId1" Type="http://schemas.openxmlformats.org/officeDocument/2006/relationships/image" Target="media/image3.jpeg"/><Relationship Id="rId5" Type="http://schemas.openxmlformats.org/officeDocument/2006/relationships/hyperlink" Target="http://www.pucrs.br/educon" TargetMode="External"/><Relationship Id="rId4" Type="http://schemas.openxmlformats.org/officeDocument/2006/relationships/hyperlink" Target="mailto:premus@pucr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51B2D-2D50-46B6-BE9D-915F0407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5610</Words>
  <Characters>30296</Characters>
  <Application>Microsoft Office Word</Application>
  <DocSecurity>0</DocSecurity>
  <Lines>252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GTIT</Company>
  <LinksUpToDate>false</LinksUpToDate>
  <CharactersWithSpaces>35835</CharactersWithSpaces>
  <SharedDoc>false</SharedDoc>
  <HLinks>
    <vt:vector size="156" baseType="variant">
      <vt:variant>
        <vt:i4>4522082</vt:i4>
      </vt:variant>
      <vt:variant>
        <vt:i4>69</vt:i4>
      </vt:variant>
      <vt:variant>
        <vt:i4>0</vt:i4>
      </vt:variant>
      <vt:variant>
        <vt:i4>5</vt:i4>
      </vt:variant>
      <vt:variant>
        <vt:lpwstr>https://bvsms.saude.gov.br/bvs/saudelegis/cns/2013/res0466_12_12_2012.html</vt:lpwstr>
      </vt:variant>
      <vt:variant>
        <vt:lpwstr/>
      </vt:variant>
      <vt:variant>
        <vt:i4>5963806</vt:i4>
      </vt:variant>
      <vt:variant>
        <vt:i4>66</vt:i4>
      </vt:variant>
      <vt:variant>
        <vt:i4>0</vt:i4>
      </vt:variant>
      <vt:variant>
        <vt:i4>5</vt:i4>
      </vt:variant>
      <vt:variant>
        <vt:lpwstr>https://apps.who.int/iris/handle/10665/43580</vt:lpwstr>
      </vt:variant>
      <vt:variant>
        <vt:lpwstr/>
      </vt:variant>
      <vt:variant>
        <vt:i4>3211378</vt:i4>
      </vt:variant>
      <vt:variant>
        <vt:i4>63</vt:i4>
      </vt:variant>
      <vt:variant>
        <vt:i4>0</vt:i4>
      </vt:variant>
      <vt:variant>
        <vt:i4>5</vt:i4>
      </vt:variant>
      <vt:variant>
        <vt:lpwstr>http://www.paho.org/bra/images/stories/documentos/marco_para_acao.pdf</vt:lpwstr>
      </vt:variant>
      <vt:variant>
        <vt:lpwstr/>
      </vt:variant>
      <vt:variant>
        <vt:i4>1441808</vt:i4>
      </vt:variant>
      <vt:variant>
        <vt:i4>60</vt:i4>
      </vt:variant>
      <vt:variant>
        <vt:i4>0</vt:i4>
      </vt:variant>
      <vt:variant>
        <vt:i4>5</vt:i4>
      </vt:variant>
      <vt:variant>
        <vt:lpwstr>http://www.saude.sc.gov.br/index.php/informacoes-gerais-documentos/conselhos-e-comissoes/cosep-comite-de-seguranca-do-paciente/sugestoes-de-leitura/11385-15-anos-depois-do-erar-e-humano-nspf-2015/file</vt:lpwstr>
      </vt:variant>
      <vt:variant>
        <vt:lpwstr/>
      </vt:variant>
      <vt:variant>
        <vt:i4>5439491</vt:i4>
      </vt:variant>
      <vt:variant>
        <vt:i4>57</vt:i4>
      </vt:variant>
      <vt:variant>
        <vt:i4>0</vt:i4>
      </vt:variant>
      <vt:variant>
        <vt:i4>5</vt:i4>
      </vt:variant>
      <vt:variant>
        <vt:lpwstr>http://www.jhi-sbis.saude.ws/ojs-jhi/index.php/jhi-sbis/article/viewFile/4/52</vt:lpwstr>
      </vt:variant>
      <vt:variant>
        <vt:lpwstr/>
      </vt:variant>
      <vt:variant>
        <vt:i4>1835016</vt:i4>
      </vt:variant>
      <vt:variant>
        <vt:i4>54</vt:i4>
      </vt:variant>
      <vt:variant>
        <vt:i4>0</vt:i4>
      </vt:variant>
      <vt:variant>
        <vt:i4>5</vt:i4>
      </vt:variant>
      <vt:variant>
        <vt:lpwstr>http://www.scielo.br/pdf/csp/v32n8/1678-4464-csp-32-08-e00183415.pdf</vt:lpwstr>
      </vt:variant>
      <vt:variant>
        <vt:lpwstr/>
      </vt:variant>
      <vt:variant>
        <vt:i4>3407917</vt:i4>
      </vt:variant>
      <vt:variant>
        <vt:i4>51</vt:i4>
      </vt:variant>
      <vt:variant>
        <vt:i4>0</vt:i4>
      </vt:variant>
      <vt:variant>
        <vt:i4>5</vt:i4>
      </vt:variant>
      <vt:variant>
        <vt:lpwstr>http://www.scielo.br/pdf/physis/v14n1/v14n1a04.pdf</vt:lpwstr>
      </vt:variant>
      <vt:variant>
        <vt:lpwstr/>
      </vt:variant>
      <vt:variant>
        <vt:i4>2228272</vt:i4>
      </vt:variant>
      <vt:variant>
        <vt:i4>48</vt:i4>
      </vt:variant>
      <vt:variant>
        <vt:i4>0</vt:i4>
      </vt:variant>
      <vt:variant>
        <vt:i4>5</vt:i4>
      </vt:variant>
      <vt:variant>
        <vt:lpwstr>http://bvsms.saude.gov.br/bvs/publicacoes/clinica_ampliada_compartilhada.pdf</vt:lpwstr>
      </vt:variant>
      <vt:variant>
        <vt:lpwstr/>
      </vt:variant>
      <vt:variant>
        <vt:i4>7667787</vt:i4>
      </vt:variant>
      <vt:variant>
        <vt:i4>45</vt:i4>
      </vt:variant>
      <vt:variant>
        <vt:i4>0</vt:i4>
      </vt:variant>
      <vt:variant>
        <vt:i4>5</vt:i4>
      </vt:variant>
      <vt:variant>
        <vt:lpwstr>http://bvsms.saude.gov.br/bvs/saudelegis/gm/2013/prt3390_30_12_2013.html</vt:lpwstr>
      </vt:variant>
      <vt:variant>
        <vt:lpwstr/>
      </vt:variant>
      <vt:variant>
        <vt:i4>2752557</vt:i4>
      </vt:variant>
      <vt:variant>
        <vt:i4>42</vt:i4>
      </vt:variant>
      <vt:variant>
        <vt:i4>0</vt:i4>
      </vt:variant>
      <vt:variant>
        <vt:i4>5</vt:i4>
      </vt:variant>
      <vt:variant>
        <vt:lpwstr>http://bvsms.saude.gov.br/bvs/publicacoes/politica_nacional_promocao_saude_pnaps.pdf</vt:lpwstr>
      </vt:variant>
      <vt:variant>
        <vt:lpwstr/>
      </vt:variant>
      <vt:variant>
        <vt:i4>2031644</vt:i4>
      </vt:variant>
      <vt:variant>
        <vt:i4>39</vt:i4>
      </vt:variant>
      <vt:variant>
        <vt:i4>0</vt:i4>
      </vt:variant>
      <vt:variant>
        <vt:i4>5</vt:i4>
      </vt:variant>
      <vt:variant>
        <vt:lpwstr>http://portal.anvisa.gov.br/documents/33856/396770/Pol%C3%ADtica+Nacional+de+Educa%C3%A7%C3%A3o+Permanente+em+Sa%C3%BAde/c92db117-e170-45e7-9984-8a7cdb111faa</vt:lpwstr>
      </vt:variant>
      <vt:variant>
        <vt:lpwstr/>
      </vt:variant>
      <vt:variant>
        <vt:i4>1638452</vt:i4>
      </vt:variant>
      <vt:variant>
        <vt:i4>36</vt:i4>
      </vt:variant>
      <vt:variant>
        <vt:i4>0</vt:i4>
      </vt:variant>
      <vt:variant>
        <vt:i4>5</vt:i4>
      </vt:variant>
      <vt:variant>
        <vt:lpwstr>http://bvsms.saude.gov.br/bvs/publicacoes/sistemas_informacao_atencao_saude_contextos_historicos.pdf</vt:lpwstr>
      </vt:variant>
      <vt:variant>
        <vt:lpwstr/>
      </vt:variant>
      <vt:variant>
        <vt:i4>1900570</vt:i4>
      </vt:variant>
      <vt:variant>
        <vt:i4>33</vt:i4>
      </vt:variant>
      <vt:variant>
        <vt:i4>0</vt:i4>
      </vt:variant>
      <vt:variant>
        <vt:i4>5</vt:i4>
      </vt:variant>
      <vt:variant>
        <vt:lpwstr>http://www.scielo.br/pdf/icse/v20n59/1807-5762-icse-1807-576220150511.pdf</vt:lpwstr>
      </vt:variant>
      <vt:variant>
        <vt:lpwstr/>
      </vt:variant>
      <vt:variant>
        <vt:i4>1638436</vt:i4>
      </vt:variant>
      <vt:variant>
        <vt:i4>30</vt:i4>
      </vt:variant>
      <vt:variant>
        <vt:i4>0</vt:i4>
      </vt:variant>
      <vt:variant>
        <vt:i4>5</vt:i4>
      </vt:variant>
      <vt:variant>
        <vt:lpwstr>mailto:premus@pucrs.br</vt:lpwstr>
      </vt:variant>
      <vt:variant>
        <vt:lpwstr/>
      </vt:variant>
      <vt:variant>
        <vt:i4>5701712</vt:i4>
      </vt:variant>
      <vt:variant>
        <vt:i4>27</vt:i4>
      </vt:variant>
      <vt:variant>
        <vt:i4>0</vt:i4>
      </vt:variant>
      <vt:variant>
        <vt:i4>5</vt:i4>
      </vt:variant>
      <vt:variant>
        <vt:lpwstr>http://lattes.cnpq.br/index.htm,</vt:lpwstr>
      </vt:variant>
      <vt:variant>
        <vt:lpwstr/>
      </vt:variant>
      <vt:variant>
        <vt:i4>7274612</vt:i4>
      </vt:variant>
      <vt:variant>
        <vt:i4>24</vt:i4>
      </vt:variant>
      <vt:variant>
        <vt:i4>0</vt:i4>
      </vt:variant>
      <vt:variant>
        <vt:i4>5</vt:i4>
      </vt:variant>
      <vt:variant>
        <vt:lpwstr>http://www.pucrs.br/educon</vt:lpwstr>
      </vt:variant>
      <vt:variant>
        <vt:lpwstr/>
      </vt:variant>
      <vt:variant>
        <vt:i4>7274612</vt:i4>
      </vt:variant>
      <vt:variant>
        <vt:i4>21</vt:i4>
      </vt:variant>
      <vt:variant>
        <vt:i4>0</vt:i4>
      </vt:variant>
      <vt:variant>
        <vt:i4>5</vt:i4>
      </vt:variant>
      <vt:variant>
        <vt:lpwstr>http://www.pucrs.br/educon</vt:lpwstr>
      </vt:variant>
      <vt:variant>
        <vt:lpwstr/>
      </vt:variant>
      <vt:variant>
        <vt:i4>7274612</vt:i4>
      </vt:variant>
      <vt:variant>
        <vt:i4>18</vt:i4>
      </vt:variant>
      <vt:variant>
        <vt:i4>0</vt:i4>
      </vt:variant>
      <vt:variant>
        <vt:i4>5</vt:i4>
      </vt:variant>
      <vt:variant>
        <vt:lpwstr>http://www.pucrs.br/educon</vt:lpwstr>
      </vt:variant>
      <vt:variant>
        <vt:lpwstr/>
      </vt:variant>
      <vt:variant>
        <vt:i4>7274612</vt:i4>
      </vt:variant>
      <vt:variant>
        <vt:i4>15</vt:i4>
      </vt:variant>
      <vt:variant>
        <vt:i4>0</vt:i4>
      </vt:variant>
      <vt:variant>
        <vt:i4>5</vt:i4>
      </vt:variant>
      <vt:variant>
        <vt:lpwstr>http://www.pucrs.br/educon</vt:lpwstr>
      </vt:variant>
      <vt:variant>
        <vt:lpwstr/>
      </vt:variant>
      <vt:variant>
        <vt:i4>7274612</vt:i4>
      </vt:variant>
      <vt:variant>
        <vt:i4>12</vt:i4>
      </vt:variant>
      <vt:variant>
        <vt:i4>0</vt:i4>
      </vt:variant>
      <vt:variant>
        <vt:i4>5</vt:i4>
      </vt:variant>
      <vt:variant>
        <vt:lpwstr>http://www.pucrs.br/educon</vt:lpwstr>
      </vt:variant>
      <vt:variant>
        <vt:lpwstr/>
      </vt:variant>
      <vt:variant>
        <vt:i4>7274612</vt:i4>
      </vt:variant>
      <vt:variant>
        <vt:i4>9</vt:i4>
      </vt:variant>
      <vt:variant>
        <vt:i4>0</vt:i4>
      </vt:variant>
      <vt:variant>
        <vt:i4>5</vt:i4>
      </vt:variant>
      <vt:variant>
        <vt:lpwstr>http://www.pucrs.br/educon</vt:lpwstr>
      </vt:variant>
      <vt:variant>
        <vt:lpwstr/>
      </vt:variant>
      <vt:variant>
        <vt:i4>7274612</vt:i4>
      </vt:variant>
      <vt:variant>
        <vt:i4>6</vt:i4>
      </vt:variant>
      <vt:variant>
        <vt:i4>0</vt:i4>
      </vt:variant>
      <vt:variant>
        <vt:i4>5</vt:i4>
      </vt:variant>
      <vt:variant>
        <vt:lpwstr>http://www.pucrs.br/educon</vt:lpwstr>
      </vt:variant>
      <vt:variant>
        <vt:lpwstr/>
      </vt:variant>
      <vt:variant>
        <vt:i4>7274612</vt:i4>
      </vt:variant>
      <vt:variant>
        <vt:i4>3</vt:i4>
      </vt:variant>
      <vt:variant>
        <vt:i4>0</vt:i4>
      </vt:variant>
      <vt:variant>
        <vt:i4>5</vt:i4>
      </vt:variant>
      <vt:variant>
        <vt:lpwstr>http://www.pucrs.br/educon.</vt:lpwstr>
      </vt:variant>
      <vt:variant>
        <vt:lpwstr/>
      </vt:variant>
      <vt:variant>
        <vt:i4>7274612</vt:i4>
      </vt:variant>
      <vt:variant>
        <vt:i4>0</vt:i4>
      </vt:variant>
      <vt:variant>
        <vt:i4>0</vt:i4>
      </vt:variant>
      <vt:variant>
        <vt:i4>5</vt:i4>
      </vt:variant>
      <vt:variant>
        <vt:lpwstr>http://www.pucrs.br/educon</vt:lpwstr>
      </vt:variant>
      <vt:variant>
        <vt:lpwstr/>
      </vt:variant>
      <vt:variant>
        <vt:i4>7274612</vt:i4>
      </vt:variant>
      <vt:variant>
        <vt:i4>3</vt:i4>
      </vt:variant>
      <vt:variant>
        <vt:i4>0</vt:i4>
      </vt:variant>
      <vt:variant>
        <vt:i4>5</vt:i4>
      </vt:variant>
      <vt:variant>
        <vt:lpwstr>http://www.pucrs.br/educon</vt:lpwstr>
      </vt:variant>
      <vt:variant>
        <vt:lpwstr/>
      </vt:variant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mailto:premus@pucrs.br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Valladao Thiesen</dc:creator>
  <cp:keywords/>
  <cp:lastModifiedBy>Patricia Silveira Bonotto</cp:lastModifiedBy>
  <cp:revision>6</cp:revision>
  <cp:lastPrinted>2021-06-28T00:25:00Z</cp:lastPrinted>
  <dcterms:created xsi:type="dcterms:W3CDTF">2021-09-03T17:26:00Z</dcterms:created>
  <dcterms:modified xsi:type="dcterms:W3CDTF">2021-09-27T11:31:00Z</dcterms:modified>
</cp:coreProperties>
</file>